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21" w:rsidRDefault="003253A4" w:rsidP="008B782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3288665</wp:posOffset>
            </wp:positionH>
            <wp:positionV relativeFrom="paragraph">
              <wp:posOffset>-41910</wp:posOffset>
            </wp:positionV>
            <wp:extent cx="3689985" cy="508635"/>
            <wp:effectExtent l="0" t="0" r="5715" b="5715"/>
            <wp:wrapSquare wrapText="bothSides"/>
            <wp:docPr id="4" name="Picture 4" descr="Kent_Community_HealthCol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nt_Community_HealthColA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50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3A4" w:rsidRDefault="003253A4" w:rsidP="008B7821">
      <w:pPr>
        <w:jc w:val="center"/>
        <w:rPr>
          <w:b/>
          <w:sz w:val="36"/>
          <w:szCs w:val="36"/>
        </w:rPr>
      </w:pPr>
    </w:p>
    <w:p w:rsidR="003253A4" w:rsidRDefault="003253A4" w:rsidP="008B7821">
      <w:pPr>
        <w:jc w:val="center"/>
        <w:rPr>
          <w:b/>
          <w:sz w:val="36"/>
          <w:szCs w:val="36"/>
        </w:rPr>
      </w:pPr>
    </w:p>
    <w:p w:rsidR="008B7821" w:rsidRDefault="00506F1B" w:rsidP="008B7821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REFERRAL FORM </w:t>
      </w:r>
      <w:r w:rsidR="000D3B1B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="008B7821" w:rsidRPr="00BC5730">
        <w:rPr>
          <w:b/>
          <w:sz w:val="36"/>
          <w:szCs w:val="36"/>
        </w:rPr>
        <w:t>NHS WHEELCHAIR</w:t>
      </w:r>
    </w:p>
    <w:p w:rsidR="008B7821" w:rsidRPr="0009493E" w:rsidRDefault="008B7821" w:rsidP="00603005">
      <w:pPr>
        <w:jc w:val="center"/>
        <w:rPr>
          <w:b/>
          <w:sz w:val="16"/>
          <w:szCs w:val="16"/>
        </w:rPr>
      </w:pPr>
      <w:r w:rsidRPr="00BC5730">
        <w:rPr>
          <w:b/>
          <w:sz w:val="22"/>
          <w:szCs w:val="22"/>
        </w:rPr>
        <w:t xml:space="preserve">This form should be used when a patient needs a wheelchair because of permanent illness or disability lasting more than 6 months. </w:t>
      </w:r>
      <w:r w:rsidR="00201EAE">
        <w:rPr>
          <w:b/>
          <w:sz w:val="22"/>
          <w:szCs w:val="22"/>
        </w:rPr>
        <w:t xml:space="preserve">This form must be </w:t>
      </w:r>
      <w:r w:rsidRPr="00BC5730">
        <w:rPr>
          <w:b/>
          <w:sz w:val="22"/>
          <w:szCs w:val="22"/>
        </w:rPr>
        <w:t xml:space="preserve">completed by a G.P., District Nurse or Therapist. </w:t>
      </w:r>
      <w:r w:rsidR="00201EAE">
        <w:rPr>
          <w:b/>
          <w:sz w:val="22"/>
          <w:szCs w:val="22"/>
        </w:rPr>
        <w:t>When fully completed, p</w:t>
      </w:r>
      <w:r w:rsidRPr="00BC5730">
        <w:rPr>
          <w:b/>
          <w:sz w:val="22"/>
          <w:szCs w:val="22"/>
        </w:rPr>
        <w:t>lease send the form to the Wheelchair Service</w:t>
      </w:r>
      <w:r w:rsidR="00201EAE">
        <w:rPr>
          <w:b/>
          <w:sz w:val="22"/>
          <w:szCs w:val="22"/>
        </w:rPr>
        <w:t xml:space="preserve"> Administration Team</w:t>
      </w:r>
      <w:r w:rsidRPr="00BC5730">
        <w:rPr>
          <w:b/>
          <w:sz w:val="22"/>
          <w:szCs w:val="22"/>
        </w:rPr>
        <w:t>:</w:t>
      </w:r>
      <w:r w:rsidR="0009493E">
        <w:rPr>
          <w:b/>
          <w:sz w:val="22"/>
          <w:szCs w:val="22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4"/>
        <w:gridCol w:w="5494"/>
      </w:tblGrid>
      <w:tr w:rsidR="00514AB9" w:rsidRPr="009E13BA" w:rsidTr="009E13BA">
        <w:trPr>
          <w:trHeight w:val="404"/>
          <w:jc w:val="center"/>
        </w:trPr>
        <w:tc>
          <w:tcPr>
            <w:tcW w:w="5494" w:type="dxa"/>
            <w:shd w:val="clear" w:color="auto" w:fill="auto"/>
            <w:vAlign w:val="center"/>
          </w:tcPr>
          <w:p w:rsidR="00514AB9" w:rsidRPr="009E13BA" w:rsidRDefault="00514AB9" w:rsidP="009E13BA">
            <w:pPr>
              <w:tabs>
                <w:tab w:val="left" w:pos="540"/>
                <w:tab w:val="left" w:pos="6840"/>
              </w:tabs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9E13BA">
              <w:rPr>
                <w:rFonts w:cs="Arial"/>
                <w:b/>
                <w:color w:val="000000"/>
                <w:sz w:val="18"/>
                <w:szCs w:val="18"/>
              </w:rPr>
              <w:t>KCHT Wheelchair Service</w:t>
            </w:r>
          </w:p>
          <w:p w:rsidR="00514AB9" w:rsidRPr="009E13BA" w:rsidRDefault="00514AB9" w:rsidP="009E13BA">
            <w:pPr>
              <w:tabs>
                <w:tab w:val="left" w:pos="540"/>
                <w:tab w:val="left" w:pos="6840"/>
              </w:tabs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13BA">
              <w:rPr>
                <w:rFonts w:cs="Arial"/>
                <w:color w:val="000000"/>
                <w:sz w:val="18"/>
                <w:szCs w:val="18"/>
              </w:rPr>
              <w:t>Administration Team</w:t>
            </w:r>
          </w:p>
          <w:p w:rsidR="00514AB9" w:rsidRPr="009E13BA" w:rsidRDefault="00514AB9" w:rsidP="009E13BA">
            <w:pPr>
              <w:tabs>
                <w:tab w:val="left" w:pos="540"/>
                <w:tab w:val="left" w:pos="6840"/>
              </w:tabs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13BA">
              <w:rPr>
                <w:rFonts w:cs="Arial"/>
                <w:color w:val="000000"/>
                <w:sz w:val="18"/>
                <w:szCs w:val="18"/>
              </w:rPr>
              <w:t>Norman House</w:t>
            </w:r>
          </w:p>
          <w:p w:rsidR="00514AB9" w:rsidRPr="009E13BA" w:rsidRDefault="00514AB9" w:rsidP="009E13BA">
            <w:pPr>
              <w:tabs>
                <w:tab w:val="left" w:pos="540"/>
                <w:tab w:val="left" w:pos="6840"/>
              </w:tabs>
              <w:jc w:val="center"/>
              <w:rPr>
                <w:rFonts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9E13BA">
                  <w:rPr>
                    <w:rFonts w:cs="Arial"/>
                    <w:color w:val="000000"/>
                    <w:sz w:val="18"/>
                    <w:szCs w:val="18"/>
                  </w:rPr>
                  <w:t>Beaver</w:t>
                </w:r>
              </w:smartTag>
              <w:r w:rsidRPr="009E13BA">
                <w:rPr>
                  <w:rFonts w:cs="Arial"/>
                  <w:color w:val="000000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9E13BA">
                  <w:rPr>
                    <w:rFonts w:cs="Arial"/>
                    <w:color w:val="000000"/>
                    <w:sz w:val="18"/>
                    <w:szCs w:val="18"/>
                  </w:rPr>
                  <w:t>Business</w:t>
                </w:r>
              </w:smartTag>
              <w:r w:rsidRPr="009E13BA">
                <w:rPr>
                  <w:rFonts w:cs="Arial"/>
                  <w:color w:val="000000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9E13BA">
                  <w:rPr>
                    <w:rFonts w:cs="Arial"/>
                    <w:color w:val="000000"/>
                    <w:sz w:val="18"/>
                    <w:szCs w:val="18"/>
                  </w:rPr>
                  <w:t>Park</w:t>
                </w:r>
              </w:smartTag>
            </w:smartTag>
          </w:p>
          <w:p w:rsidR="00514AB9" w:rsidRPr="009E13BA" w:rsidRDefault="00514AB9" w:rsidP="009E13BA">
            <w:pPr>
              <w:tabs>
                <w:tab w:val="left" w:pos="540"/>
                <w:tab w:val="left" w:pos="6840"/>
              </w:tabs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13BA">
              <w:rPr>
                <w:rFonts w:cs="Arial"/>
                <w:color w:val="000000"/>
                <w:sz w:val="18"/>
                <w:szCs w:val="18"/>
              </w:rPr>
              <w:t>Beaver Road</w:t>
            </w:r>
          </w:p>
          <w:p w:rsidR="00514AB9" w:rsidRPr="009E13BA" w:rsidRDefault="00514AB9" w:rsidP="009E13BA">
            <w:pPr>
              <w:tabs>
                <w:tab w:val="left" w:pos="540"/>
                <w:tab w:val="left" w:pos="684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9E13BA">
              <w:rPr>
                <w:rFonts w:cs="Arial"/>
                <w:color w:val="000000"/>
                <w:sz w:val="18"/>
                <w:szCs w:val="18"/>
              </w:rPr>
              <w:t>Ashford. TN23 7SH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514AB9" w:rsidRDefault="00514AB9" w:rsidP="009E13BA">
            <w:pPr>
              <w:tabs>
                <w:tab w:val="left" w:pos="540"/>
                <w:tab w:val="left" w:pos="6840"/>
              </w:tabs>
              <w:jc w:val="center"/>
              <w:rPr>
                <w:rFonts w:cs="Arial"/>
                <w:sz w:val="18"/>
                <w:szCs w:val="18"/>
              </w:rPr>
            </w:pPr>
            <w:r w:rsidRPr="009E13BA">
              <w:rPr>
                <w:rFonts w:cs="Arial"/>
                <w:b/>
                <w:sz w:val="18"/>
                <w:szCs w:val="18"/>
              </w:rPr>
              <w:t xml:space="preserve">Tel: </w:t>
            </w:r>
            <w:r w:rsidRPr="009E13BA">
              <w:rPr>
                <w:rFonts w:cs="Arial"/>
                <w:sz w:val="18"/>
                <w:szCs w:val="18"/>
              </w:rPr>
              <w:t>0300 7900128</w:t>
            </w:r>
          </w:p>
          <w:p w:rsidR="00A27681" w:rsidRDefault="00A27681" w:rsidP="009E13BA">
            <w:pPr>
              <w:tabs>
                <w:tab w:val="left" w:pos="540"/>
                <w:tab w:val="left" w:pos="6840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A27681" w:rsidRDefault="00A27681" w:rsidP="009E13BA">
            <w:pPr>
              <w:tabs>
                <w:tab w:val="left" w:pos="540"/>
                <w:tab w:val="left" w:pos="684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A27681">
              <w:rPr>
                <w:rFonts w:cs="Arial"/>
                <w:b/>
                <w:sz w:val="18"/>
                <w:szCs w:val="18"/>
              </w:rPr>
              <w:t>Please E-mail th</w:t>
            </w:r>
            <w:r>
              <w:rPr>
                <w:rFonts w:cs="Arial"/>
                <w:b/>
                <w:sz w:val="18"/>
                <w:szCs w:val="18"/>
              </w:rPr>
              <w:t>e completed</w:t>
            </w:r>
            <w:r w:rsidRPr="00A27681">
              <w:rPr>
                <w:rFonts w:cs="Arial"/>
                <w:b/>
                <w:sz w:val="18"/>
                <w:szCs w:val="18"/>
              </w:rPr>
              <w:t xml:space="preserve"> form to:</w:t>
            </w:r>
          </w:p>
          <w:p w:rsidR="00514AB9" w:rsidRPr="009E13BA" w:rsidRDefault="00CD1A62" w:rsidP="009E13BA">
            <w:pPr>
              <w:tabs>
                <w:tab w:val="left" w:pos="540"/>
                <w:tab w:val="left" w:pos="6840"/>
              </w:tabs>
              <w:jc w:val="center"/>
              <w:rPr>
                <w:rFonts w:cs="Arial"/>
                <w:sz w:val="18"/>
                <w:szCs w:val="18"/>
              </w:rPr>
            </w:pPr>
            <w:hyperlink r:id="rId9" w:history="1">
              <w:r w:rsidR="00514AB9" w:rsidRPr="009E13BA">
                <w:rPr>
                  <w:rStyle w:val="Hyperlink"/>
                  <w:rFonts w:cs="Arial"/>
                  <w:sz w:val="18"/>
                  <w:szCs w:val="18"/>
                </w:rPr>
                <w:t>kcht.wheelchairservice-kent@nhs.net</w:t>
              </w:r>
            </w:hyperlink>
          </w:p>
          <w:p w:rsidR="00A27681" w:rsidRDefault="00A27681" w:rsidP="009E13BA">
            <w:pPr>
              <w:tabs>
                <w:tab w:val="left" w:pos="540"/>
                <w:tab w:val="left" w:pos="6840"/>
              </w:tabs>
              <w:jc w:val="center"/>
              <w:rPr>
                <w:rFonts w:cs="Arial"/>
                <w:sz w:val="18"/>
                <w:szCs w:val="18"/>
              </w:rPr>
            </w:pPr>
          </w:p>
          <w:p w:rsidR="00514AB9" w:rsidRPr="009E13BA" w:rsidRDefault="00201EAE" w:rsidP="009E13BA">
            <w:pPr>
              <w:tabs>
                <w:tab w:val="left" w:pos="540"/>
                <w:tab w:val="left" w:pos="684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9E13BA">
              <w:rPr>
                <w:rFonts w:cs="Arial"/>
                <w:sz w:val="18"/>
                <w:szCs w:val="18"/>
              </w:rPr>
              <w:t>Service Hours -</w:t>
            </w:r>
            <w:r w:rsidR="00514AB9" w:rsidRPr="009E13BA">
              <w:rPr>
                <w:rFonts w:cs="Arial"/>
                <w:sz w:val="18"/>
                <w:szCs w:val="18"/>
              </w:rPr>
              <w:t xml:space="preserve"> 09:00 to 17:00 Monday to Friday</w:t>
            </w:r>
          </w:p>
        </w:tc>
      </w:tr>
      <w:tr w:rsidR="009F1753" w:rsidRPr="009E13BA" w:rsidTr="009E13BA">
        <w:trPr>
          <w:trHeight w:val="404"/>
          <w:jc w:val="center"/>
        </w:trPr>
        <w:tc>
          <w:tcPr>
            <w:tcW w:w="10988" w:type="dxa"/>
            <w:gridSpan w:val="2"/>
            <w:shd w:val="clear" w:color="auto" w:fill="auto"/>
            <w:vAlign w:val="center"/>
          </w:tcPr>
          <w:p w:rsidR="009F1753" w:rsidRPr="009E13BA" w:rsidRDefault="009F0EDC" w:rsidP="009E13BA">
            <w:pPr>
              <w:tabs>
                <w:tab w:val="left" w:pos="540"/>
                <w:tab w:val="left" w:pos="684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9E13BA">
              <w:rPr>
                <w:rFonts w:cs="Arial"/>
                <w:b/>
                <w:sz w:val="12"/>
                <w:szCs w:val="12"/>
              </w:rPr>
              <w:t xml:space="preserve">DO NOT USE - </w:t>
            </w:r>
            <w:r w:rsidR="009F1753" w:rsidRPr="009E13BA">
              <w:rPr>
                <w:rFonts w:cs="Arial"/>
                <w:b/>
                <w:sz w:val="12"/>
                <w:szCs w:val="12"/>
              </w:rPr>
              <w:t>INTERNAL USE ONLY</w:t>
            </w:r>
          </w:p>
          <w:p w:rsidR="009F1753" w:rsidRPr="009E13BA" w:rsidRDefault="009F1753" w:rsidP="009E13BA">
            <w:pPr>
              <w:tabs>
                <w:tab w:val="left" w:pos="540"/>
                <w:tab w:val="left" w:pos="6840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9E13BA">
              <w:rPr>
                <w:rFonts w:cs="Arial"/>
                <w:b/>
                <w:sz w:val="16"/>
                <w:szCs w:val="16"/>
              </w:rPr>
              <w:t xml:space="preserve">Ashford </w:t>
            </w:r>
            <w:bookmarkStart w:id="0" w:name="_GoBack"/>
            <w:r w:rsidRPr="009E13B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73"/>
            <w:r w:rsidRPr="009E13BA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Pr="009E13BA">
              <w:rPr>
                <w:rFonts w:cs="Arial"/>
                <w:b/>
                <w:sz w:val="16"/>
                <w:szCs w:val="16"/>
              </w:rPr>
            </w:r>
            <w:r w:rsidRPr="009E13BA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1"/>
            <w:bookmarkEnd w:id="0"/>
            <w:r w:rsidRPr="009E13BA">
              <w:rPr>
                <w:rFonts w:cs="Arial"/>
                <w:b/>
                <w:sz w:val="16"/>
                <w:szCs w:val="16"/>
              </w:rPr>
              <w:t xml:space="preserve"> Heathside </w:t>
            </w:r>
            <w:r w:rsidRPr="009E13B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3BA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Pr="009E13BA">
              <w:rPr>
                <w:rFonts w:cs="Arial"/>
                <w:b/>
                <w:sz w:val="16"/>
                <w:szCs w:val="16"/>
              </w:rPr>
            </w:r>
            <w:r w:rsidRPr="009E13BA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9E13BA">
              <w:rPr>
                <w:rFonts w:cs="Arial"/>
                <w:b/>
                <w:sz w:val="16"/>
                <w:szCs w:val="16"/>
              </w:rPr>
              <w:t xml:space="preserve"> Aylesham </w:t>
            </w:r>
            <w:r w:rsidRPr="009E13B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3BA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Pr="009E13BA">
              <w:rPr>
                <w:rFonts w:cs="Arial"/>
                <w:b/>
                <w:sz w:val="16"/>
                <w:szCs w:val="16"/>
              </w:rPr>
            </w:r>
            <w:r w:rsidRPr="009E13BA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9E13BA">
              <w:rPr>
                <w:rFonts w:cs="Arial"/>
                <w:b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9E13BA">
                  <w:rPr>
                    <w:rFonts w:cs="Arial"/>
                    <w:b/>
                    <w:sz w:val="16"/>
                    <w:szCs w:val="16"/>
                  </w:rPr>
                  <w:t>Canterbury</w:t>
                </w:r>
              </w:smartTag>
            </w:smartTag>
            <w:r w:rsidRPr="009E13BA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9E13B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3BA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Pr="009E13BA">
              <w:rPr>
                <w:rFonts w:cs="Arial"/>
                <w:b/>
                <w:sz w:val="16"/>
                <w:szCs w:val="16"/>
              </w:rPr>
            </w:r>
            <w:r w:rsidRPr="009E13BA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9E13BA">
              <w:rPr>
                <w:rFonts w:cs="Arial"/>
                <w:b/>
                <w:sz w:val="16"/>
                <w:szCs w:val="16"/>
              </w:rPr>
              <w:t xml:space="preserve"> Medway </w:t>
            </w:r>
            <w:r w:rsidRPr="009E13B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3BA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Pr="009E13BA">
              <w:rPr>
                <w:rFonts w:cs="Arial"/>
                <w:b/>
                <w:sz w:val="16"/>
                <w:szCs w:val="16"/>
              </w:rPr>
            </w:r>
            <w:r w:rsidRPr="009E13BA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9E13BA">
              <w:rPr>
                <w:rFonts w:cs="Arial"/>
                <w:b/>
                <w:sz w:val="16"/>
                <w:szCs w:val="16"/>
              </w:rPr>
              <w:t xml:space="preserve"> Dartford </w:t>
            </w:r>
            <w:r w:rsidRPr="009E13B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3BA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Pr="009E13BA">
              <w:rPr>
                <w:rFonts w:cs="Arial"/>
                <w:b/>
                <w:sz w:val="16"/>
                <w:szCs w:val="16"/>
              </w:rPr>
            </w:r>
            <w:r w:rsidRPr="009E13BA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9F1753" w:rsidRPr="009E13BA" w:rsidRDefault="009F0EDC" w:rsidP="009E13BA">
            <w:pPr>
              <w:tabs>
                <w:tab w:val="left" w:pos="540"/>
                <w:tab w:val="left" w:pos="684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9E13BA">
              <w:rPr>
                <w:rFonts w:cs="Arial"/>
                <w:b/>
                <w:sz w:val="12"/>
                <w:szCs w:val="12"/>
              </w:rPr>
              <w:t>DO NOT USE - INTERNAL USE ONLY</w:t>
            </w:r>
          </w:p>
        </w:tc>
      </w:tr>
    </w:tbl>
    <w:p w:rsidR="009E13BA" w:rsidRPr="009E13BA" w:rsidRDefault="009E13BA" w:rsidP="009E13BA">
      <w:pPr>
        <w:rPr>
          <w:vanish/>
        </w:rPr>
      </w:pPr>
    </w:p>
    <w:tbl>
      <w:tblPr>
        <w:tblpPr w:leftFromText="180" w:rightFromText="180" w:vertAnchor="text" w:horzAnchor="margin" w:tblpXSpec="center" w:tblpY="3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544"/>
        <w:gridCol w:w="544"/>
        <w:gridCol w:w="544"/>
        <w:gridCol w:w="544"/>
        <w:gridCol w:w="545"/>
        <w:gridCol w:w="544"/>
        <w:gridCol w:w="544"/>
        <w:gridCol w:w="544"/>
        <w:gridCol w:w="544"/>
        <w:gridCol w:w="545"/>
      </w:tblGrid>
      <w:tr w:rsidR="002845D2" w:rsidRPr="009E13BA" w:rsidTr="009E13BA">
        <w:tc>
          <w:tcPr>
            <w:tcW w:w="1231" w:type="dxa"/>
            <w:shd w:val="clear" w:color="auto" w:fill="auto"/>
          </w:tcPr>
          <w:p w:rsidR="002845D2" w:rsidRPr="009E13BA" w:rsidRDefault="002845D2" w:rsidP="009E13BA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>NHS No:</w:t>
            </w:r>
          </w:p>
        </w:tc>
        <w:tc>
          <w:tcPr>
            <w:tcW w:w="544" w:type="dxa"/>
            <w:shd w:val="clear" w:color="auto" w:fill="auto"/>
          </w:tcPr>
          <w:p w:rsidR="002845D2" w:rsidRPr="009E13BA" w:rsidRDefault="002845D2" w:rsidP="009E13BA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E13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separate"/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44" w:type="dxa"/>
            <w:shd w:val="clear" w:color="auto" w:fill="auto"/>
          </w:tcPr>
          <w:p w:rsidR="002845D2" w:rsidRPr="009E13BA" w:rsidRDefault="002845D2" w:rsidP="009E13BA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E13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separate"/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44" w:type="dxa"/>
            <w:shd w:val="clear" w:color="auto" w:fill="auto"/>
          </w:tcPr>
          <w:p w:rsidR="002845D2" w:rsidRPr="009E13BA" w:rsidRDefault="002845D2" w:rsidP="009E13BA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E13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separate"/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44" w:type="dxa"/>
            <w:shd w:val="clear" w:color="auto" w:fill="auto"/>
          </w:tcPr>
          <w:p w:rsidR="002845D2" w:rsidRPr="009E13BA" w:rsidRDefault="002845D2" w:rsidP="009E13BA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E13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separate"/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  <w:shd w:val="clear" w:color="auto" w:fill="auto"/>
          </w:tcPr>
          <w:p w:rsidR="002845D2" w:rsidRPr="009E13BA" w:rsidRDefault="002845D2" w:rsidP="009E13BA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E13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separate"/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44" w:type="dxa"/>
            <w:shd w:val="clear" w:color="auto" w:fill="auto"/>
          </w:tcPr>
          <w:p w:rsidR="002845D2" w:rsidRPr="009E13BA" w:rsidRDefault="002845D2" w:rsidP="009E13BA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E13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separate"/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44" w:type="dxa"/>
            <w:shd w:val="clear" w:color="auto" w:fill="auto"/>
          </w:tcPr>
          <w:p w:rsidR="002845D2" w:rsidRPr="009E13BA" w:rsidRDefault="002845D2" w:rsidP="009E13BA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E13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separate"/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44" w:type="dxa"/>
            <w:shd w:val="clear" w:color="auto" w:fill="auto"/>
          </w:tcPr>
          <w:p w:rsidR="002845D2" w:rsidRPr="009E13BA" w:rsidRDefault="002845D2" w:rsidP="009E13BA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E13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separate"/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44" w:type="dxa"/>
            <w:shd w:val="clear" w:color="auto" w:fill="auto"/>
          </w:tcPr>
          <w:p w:rsidR="002845D2" w:rsidRPr="009E13BA" w:rsidRDefault="002845D2" w:rsidP="009E13BA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E13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separate"/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  <w:shd w:val="clear" w:color="auto" w:fill="auto"/>
          </w:tcPr>
          <w:p w:rsidR="002845D2" w:rsidRPr="009E13BA" w:rsidRDefault="002845D2" w:rsidP="009E13BA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E13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separate"/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603005" w:rsidRPr="00201EAE" w:rsidRDefault="00387B73" w:rsidP="00695ABD">
      <w:pPr>
        <w:tabs>
          <w:tab w:val="left" w:pos="540"/>
          <w:tab w:val="left" w:pos="6840"/>
        </w:tabs>
        <w:jc w:val="center"/>
        <w:rPr>
          <w:b/>
          <w:sz w:val="22"/>
          <w:szCs w:val="22"/>
        </w:rPr>
      </w:pPr>
      <w:r w:rsidRPr="00201EAE">
        <w:rPr>
          <w:b/>
          <w:sz w:val="22"/>
          <w:szCs w:val="22"/>
        </w:rPr>
        <w:t>*</w:t>
      </w:r>
      <w:r w:rsidR="00846DD7" w:rsidRPr="00201EAE">
        <w:rPr>
          <w:b/>
          <w:sz w:val="22"/>
          <w:szCs w:val="22"/>
        </w:rPr>
        <w:t>Please complete all boxes to avoid unnecessary delays</w:t>
      </w:r>
      <w:r w:rsidRPr="00201EAE">
        <w:rPr>
          <w:b/>
          <w:sz w:val="22"/>
          <w:szCs w:val="22"/>
        </w:rPr>
        <w:t>*</w:t>
      </w:r>
    </w:p>
    <w:p w:rsidR="002845D2" w:rsidRDefault="002845D2" w:rsidP="00695ABD">
      <w:pPr>
        <w:tabs>
          <w:tab w:val="left" w:pos="540"/>
          <w:tab w:val="left" w:pos="6840"/>
        </w:tabs>
        <w:jc w:val="center"/>
        <w:rPr>
          <w:b/>
          <w:sz w:val="24"/>
        </w:rPr>
      </w:pPr>
    </w:p>
    <w:p w:rsidR="002845D2" w:rsidRDefault="002845D2" w:rsidP="00695ABD">
      <w:pPr>
        <w:tabs>
          <w:tab w:val="left" w:pos="540"/>
          <w:tab w:val="left" w:pos="6840"/>
        </w:tabs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6920"/>
      </w:tblGrid>
      <w:tr w:rsidR="009C3CC1" w:rsidRPr="009E13BA" w:rsidTr="009E13BA">
        <w:tc>
          <w:tcPr>
            <w:tcW w:w="10988" w:type="dxa"/>
            <w:gridSpan w:val="2"/>
            <w:shd w:val="clear" w:color="auto" w:fill="auto"/>
          </w:tcPr>
          <w:p w:rsidR="002845D2" w:rsidRPr="009E13BA" w:rsidRDefault="002845D2" w:rsidP="006D24DC">
            <w:pPr>
              <w:rPr>
                <w:sz w:val="22"/>
                <w:szCs w:val="22"/>
              </w:rPr>
            </w:pPr>
            <w:r w:rsidRPr="009E13BA">
              <w:rPr>
                <w:sz w:val="22"/>
                <w:szCs w:val="22"/>
                <w:u w:val="single"/>
              </w:rPr>
              <w:t>Client Details</w:t>
            </w:r>
          </w:p>
          <w:p w:rsidR="002845D2" w:rsidRPr="009E13BA" w:rsidRDefault="002845D2" w:rsidP="006D24DC">
            <w:pPr>
              <w:rPr>
                <w:sz w:val="22"/>
                <w:szCs w:val="22"/>
              </w:rPr>
            </w:pPr>
          </w:p>
          <w:p w:rsidR="009C3CC1" w:rsidRPr="009E13BA" w:rsidRDefault="009C3CC1" w:rsidP="006D24DC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sz w:val="22"/>
                <w:szCs w:val="22"/>
              </w:rPr>
              <w:t xml:space="preserve">Title: </w:t>
            </w:r>
            <w:r w:rsidRPr="009E13BA">
              <w:rPr>
                <w:rFonts w:cs="Arial"/>
                <w:sz w:val="22"/>
                <w:szCs w:val="22"/>
              </w:rPr>
              <w:t xml:space="preserve">Mr </w:t>
            </w:r>
            <w:r w:rsidR="00DD1934"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934"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DD1934" w:rsidRPr="009E13BA">
              <w:rPr>
                <w:rFonts w:cs="Arial"/>
                <w:sz w:val="22"/>
                <w:szCs w:val="22"/>
              </w:rPr>
            </w:r>
            <w:r w:rsidR="00DD1934" w:rsidRPr="009E13BA">
              <w:rPr>
                <w:rFonts w:cs="Arial"/>
                <w:sz w:val="22"/>
                <w:szCs w:val="22"/>
              </w:rPr>
              <w:fldChar w:fldCharType="end"/>
            </w:r>
            <w:r w:rsidRPr="009E13BA">
              <w:rPr>
                <w:rFonts w:cs="Arial"/>
                <w:sz w:val="22"/>
                <w:szCs w:val="22"/>
              </w:rPr>
              <w:t xml:space="preserve">/ Mrs </w:t>
            </w:r>
            <w:r w:rsidR="00DD1934"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934"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DD1934" w:rsidRPr="009E13BA">
              <w:rPr>
                <w:rFonts w:cs="Arial"/>
                <w:sz w:val="22"/>
                <w:szCs w:val="22"/>
              </w:rPr>
            </w:r>
            <w:r w:rsidR="00DD1934" w:rsidRPr="009E13BA">
              <w:rPr>
                <w:rFonts w:cs="Arial"/>
                <w:sz w:val="22"/>
                <w:szCs w:val="22"/>
              </w:rPr>
              <w:fldChar w:fldCharType="end"/>
            </w:r>
            <w:r w:rsidRPr="009E13BA">
              <w:rPr>
                <w:rFonts w:cs="Arial"/>
                <w:sz w:val="22"/>
                <w:szCs w:val="22"/>
              </w:rPr>
              <w:t>/ Miss</w:t>
            </w:r>
            <w:r w:rsidR="00DD1934">
              <w:rPr>
                <w:rFonts w:cs="Arial"/>
                <w:sz w:val="22"/>
                <w:szCs w:val="22"/>
              </w:rPr>
              <w:t xml:space="preserve"> </w:t>
            </w:r>
            <w:r w:rsidR="00DD1934"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934"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DD1934" w:rsidRPr="009E13BA">
              <w:rPr>
                <w:rFonts w:cs="Arial"/>
                <w:sz w:val="22"/>
                <w:szCs w:val="22"/>
              </w:rPr>
            </w:r>
            <w:r w:rsidR="00DD1934" w:rsidRPr="009E13BA">
              <w:rPr>
                <w:rFonts w:cs="Arial"/>
                <w:sz w:val="22"/>
                <w:szCs w:val="22"/>
              </w:rPr>
              <w:fldChar w:fldCharType="end"/>
            </w:r>
            <w:r w:rsidRPr="009E13BA">
              <w:rPr>
                <w:rFonts w:cs="Arial"/>
                <w:sz w:val="22"/>
                <w:szCs w:val="22"/>
              </w:rPr>
              <w:t xml:space="preserve"> / Ms </w:t>
            </w:r>
            <w:r w:rsidR="00DD1934"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934"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DD1934" w:rsidRPr="009E13BA">
              <w:rPr>
                <w:rFonts w:cs="Arial"/>
                <w:sz w:val="22"/>
                <w:szCs w:val="22"/>
              </w:rPr>
            </w:r>
            <w:r w:rsidR="00DD1934" w:rsidRPr="009E13BA">
              <w:rPr>
                <w:rFonts w:cs="Arial"/>
                <w:sz w:val="22"/>
                <w:szCs w:val="22"/>
              </w:rPr>
              <w:fldChar w:fldCharType="end"/>
            </w:r>
            <w:r w:rsidRPr="009E13BA">
              <w:rPr>
                <w:rFonts w:cs="Arial"/>
                <w:sz w:val="22"/>
                <w:szCs w:val="22"/>
              </w:rPr>
              <w:t xml:space="preserve">/ Master OTHER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r w:rsidRPr="009E13BA">
              <w:rPr>
                <w:rFonts w:cs="Arial"/>
                <w:sz w:val="22"/>
                <w:szCs w:val="22"/>
              </w:rPr>
              <w:t xml:space="preserve"> :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3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separate"/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</w:p>
          <w:p w:rsidR="006D24DC" w:rsidRPr="009E13BA" w:rsidRDefault="006D24DC" w:rsidP="006D24DC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 xml:space="preserve">Forenames: </w:t>
            </w:r>
            <w:r w:rsidRPr="009E13BA">
              <w:rPr>
                <w:rFonts w:cs="Arial"/>
                <w:sz w:val="22"/>
                <w:szCs w:val="22"/>
              </w:rPr>
              <w:tab/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13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separate"/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r w:rsidRPr="009E13BA">
              <w:rPr>
                <w:rFonts w:cs="Arial"/>
                <w:sz w:val="22"/>
                <w:szCs w:val="22"/>
              </w:rPr>
              <w:tab/>
            </w:r>
            <w:r w:rsidRPr="009E13BA">
              <w:rPr>
                <w:rFonts w:cs="Arial"/>
                <w:sz w:val="22"/>
                <w:szCs w:val="22"/>
              </w:rPr>
              <w:tab/>
            </w:r>
            <w:r w:rsidR="002845D2" w:rsidRPr="009E13BA">
              <w:rPr>
                <w:rFonts w:cs="Arial"/>
                <w:sz w:val="22"/>
                <w:szCs w:val="22"/>
              </w:rPr>
              <w:tab/>
            </w:r>
            <w:r w:rsidR="002845D2" w:rsidRPr="009E13BA">
              <w:rPr>
                <w:rFonts w:cs="Arial"/>
                <w:sz w:val="22"/>
                <w:szCs w:val="22"/>
              </w:rPr>
              <w:tab/>
            </w:r>
            <w:r w:rsidR="002845D2" w:rsidRPr="009E13BA">
              <w:rPr>
                <w:rFonts w:cs="Arial"/>
                <w:sz w:val="22"/>
                <w:szCs w:val="22"/>
              </w:rPr>
              <w:tab/>
            </w:r>
            <w:r w:rsidRPr="009E13BA">
              <w:rPr>
                <w:rFonts w:cs="Arial"/>
                <w:sz w:val="22"/>
                <w:szCs w:val="22"/>
              </w:rPr>
              <w:t xml:space="preserve">Surname: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3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separate"/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</w:p>
          <w:p w:rsidR="006D24DC" w:rsidRPr="009E13BA" w:rsidRDefault="006D24DC" w:rsidP="006D24DC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 xml:space="preserve">Date of Birth: </w:t>
            </w:r>
            <w:r w:rsidRPr="009E13BA">
              <w:rPr>
                <w:rFonts w:cs="Arial"/>
                <w:sz w:val="22"/>
                <w:szCs w:val="22"/>
              </w:rPr>
              <w:tab/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13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separate"/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</w:p>
          <w:p w:rsidR="006D24DC" w:rsidRPr="009E13BA" w:rsidRDefault="006D24DC" w:rsidP="002845D2">
            <w:pPr>
              <w:rPr>
                <w:sz w:val="22"/>
                <w:szCs w:val="22"/>
              </w:rPr>
            </w:pPr>
          </w:p>
        </w:tc>
      </w:tr>
      <w:tr w:rsidR="009C3CC1" w:rsidRPr="009E13BA" w:rsidTr="009E13BA">
        <w:tc>
          <w:tcPr>
            <w:tcW w:w="4068" w:type="dxa"/>
            <w:shd w:val="clear" w:color="auto" w:fill="auto"/>
          </w:tcPr>
          <w:p w:rsidR="002845D2" w:rsidRPr="009E13BA" w:rsidRDefault="002845D2" w:rsidP="002845D2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>Full client postal address:</w:t>
            </w:r>
          </w:p>
          <w:p w:rsidR="002845D2" w:rsidRPr="009E13BA" w:rsidRDefault="002845D2" w:rsidP="002845D2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13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separate"/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</w:p>
          <w:p w:rsidR="002845D2" w:rsidRPr="009E13BA" w:rsidRDefault="002845D2" w:rsidP="002845D2">
            <w:pPr>
              <w:rPr>
                <w:rFonts w:cs="Arial"/>
                <w:sz w:val="22"/>
                <w:szCs w:val="22"/>
              </w:rPr>
            </w:pPr>
          </w:p>
          <w:p w:rsidR="002845D2" w:rsidRPr="009E13BA" w:rsidRDefault="002845D2" w:rsidP="002845D2">
            <w:pPr>
              <w:rPr>
                <w:rFonts w:cs="Arial"/>
                <w:sz w:val="22"/>
                <w:szCs w:val="22"/>
              </w:rPr>
            </w:pPr>
          </w:p>
          <w:p w:rsidR="009C3CC1" w:rsidRPr="009E13BA" w:rsidRDefault="002845D2" w:rsidP="002845D2">
            <w:pPr>
              <w:rPr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 xml:space="preserve">Postcode: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E13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separate"/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920" w:type="dxa"/>
            <w:shd w:val="clear" w:color="auto" w:fill="auto"/>
          </w:tcPr>
          <w:p w:rsidR="00A0529C" w:rsidRPr="009E13BA" w:rsidRDefault="00A0529C" w:rsidP="006D24DC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>Alternative Contact/Address/Details:</w:t>
            </w:r>
          </w:p>
          <w:p w:rsidR="00A0529C" w:rsidRPr="009E13BA" w:rsidRDefault="00A0529C" w:rsidP="006D24DC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sz w:val="22"/>
                <w:szCs w:val="22"/>
              </w:rPr>
              <w:t>Name &amp; Relationship to Client</w:t>
            </w:r>
            <w:r w:rsidRPr="009E13BA">
              <w:rPr>
                <w:rFonts w:cs="Arial"/>
                <w:sz w:val="22"/>
                <w:szCs w:val="22"/>
              </w:rPr>
              <w:t xml:space="preserve">: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13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separate"/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</w:p>
          <w:p w:rsidR="009C3CC1" w:rsidRPr="009E13BA" w:rsidRDefault="00A0529C" w:rsidP="006D24DC">
            <w:pPr>
              <w:rPr>
                <w:sz w:val="22"/>
                <w:szCs w:val="22"/>
              </w:rPr>
            </w:pPr>
            <w:r w:rsidRPr="009E13BA">
              <w:rPr>
                <w:sz w:val="22"/>
                <w:szCs w:val="22"/>
              </w:rPr>
              <w:t>Address</w:t>
            </w:r>
            <w:r w:rsidR="002845D2" w:rsidRPr="009E13BA">
              <w:rPr>
                <w:sz w:val="22"/>
                <w:szCs w:val="22"/>
              </w:rPr>
              <w:t>/Details</w:t>
            </w:r>
            <w:r w:rsidRPr="009E13BA">
              <w:rPr>
                <w:sz w:val="22"/>
                <w:szCs w:val="22"/>
              </w:rPr>
              <w:t xml:space="preserve">: </w:t>
            </w:r>
          </w:p>
          <w:p w:rsidR="00A0529C" w:rsidRPr="009E13BA" w:rsidRDefault="00A0529C" w:rsidP="006D24DC">
            <w:pPr>
              <w:rPr>
                <w:sz w:val="22"/>
                <w:szCs w:val="22"/>
              </w:rPr>
            </w:pPr>
            <w:r w:rsidRPr="009E13BA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 w:rsidRPr="009E13BA">
              <w:rPr>
                <w:sz w:val="22"/>
                <w:szCs w:val="22"/>
              </w:rPr>
              <w:instrText xml:space="preserve"> FORMTEXT </w:instrText>
            </w:r>
            <w:r w:rsidRPr="009E13BA">
              <w:rPr>
                <w:sz w:val="22"/>
                <w:szCs w:val="22"/>
              </w:rPr>
            </w:r>
            <w:r w:rsidRPr="009E13BA">
              <w:rPr>
                <w:sz w:val="22"/>
                <w:szCs w:val="22"/>
              </w:rPr>
              <w:fldChar w:fldCharType="separate"/>
            </w:r>
            <w:r w:rsidRPr="009E13BA">
              <w:rPr>
                <w:noProof/>
                <w:sz w:val="22"/>
                <w:szCs w:val="22"/>
              </w:rPr>
              <w:t> </w:t>
            </w:r>
            <w:r w:rsidRPr="009E13BA">
              <w:rPr>
                <w:noProof/>
                <w:sz w:val="22"/>
                <w:szCs w:val="22"/>
              </w:rPr>
              <w:t> </w:t>
            </w:r>
            <w:r w:rsidRPr="009E13BA">
              <w:rPr>
                <w:noProof/>
                <w:sz w:val="22"/>
                <w:szCs w:val="22"/>
              </w:rPr>
              <w:t> </w:t>
            </w:r>
            <w:r w:rsidRPr="009E13BA">
              <w:rPr>
                <w:noProof/>
                <w:sz w:val="22"/>
                <w:szCs w:val="22"/>
              </w:rPr>
              <w:t> </w:t>
            </w:r>
            <w:r w:rsidRPr="009E13BA">
              <w:rPr>
                <w:noProof/>
                <w:sz w:val="22"/>
                <w:szCs w:val="22"/>
              </w:rPr>
              <w:t> </w:t>
            </w:r>
            <w:r w:rsidRPr="009E13BA">
              <w:rPr>
                <w:sz w:val="22"/>
                <w:szCs w:val="22"/>
              </w:rPr>
              <w:fldChar w:fldCharType="end"/>
            </w:r>
            <w:bookmarkEnd w:id="2"/>
          </w:p>
          <w:p w:rsidR="002845D2" w:rsidRPr="009E13BA" w:rsidRDefault="002845D2" w:rsidP="006D24DC">
            <w:pPr>
              <w:rPr>
                <w:sz w:val="22"/>
                <w:szCs w:val="22"/>
              </w:rPr>
            </w:pPr>
          </w:p>
          <w:p w:rsidR="002845D2" w:rsidRPr="009E13BA" w:rsidRDefault="002845D2" w:rsidP="006D24DC">
            <w:pPr>
              <w:rPr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 xml:space="preserve">Postcode: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E13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separate"/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0529C" w:rsidRPr="009E13BA" w:rsidTr="009E13BA">
        <w:trPr>
          <w:trHeight w:val="953"/>
        </w:trPr>
        <w:tc>
          <w:tcPr>
            <w:tcW w:w="4068" w:type="dxa"/>
            <w:shd w:val="clear" w:color="auto" w:fill="auto"/>
            <w:vAlign w:val="center"/>
          </w:tcPr>
          <w:p w:rsidR="00A0529C" w:rsidRPr="009E13BA" w:rsidRDefault="00A0529C" w:rsidP="00996086">
            <w:pPr>
              <w:rPr>
                <w:sz w:val="22"/>
                <w:szCs w:val="22"/>
              </w:rPr>
            </w:pPr>
            <w:r w:rsidRPr="009E13BA">
              <w:rPr>
                <w:sz w:val="22"/>
                <w:szCs w:val="22"/>
              </w:rPr>
              <w:t>Telephone No:</w:t>
            </w:r>
            <w:r w:rsidR="002845D2" w:rsidRPr="009E13BA">
              <w:rPr>
                <w:sz w:val="22"/>
                <w:szCs w:val="22"/>
              </w:rPr>
              <w:tab/>
            </w:r>
            <w:r w:rsidRPr="009E13BA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" w:name="Text41"/>
            <w:r w:rsidRPr="009E13BA">
              <w:rPr>
                <w:sz w:val="22"/>
                <w:szCs w:val="22"/>
              </w:rPr>
              <w:instrText xml:space="preserve"> FORMTEXT </w:instrText>
            </w:r>
            <w:r w:rsidRPr="009E13BA">
              <w:rPr>
                <w:sz w:val="22"/>
                <w:szCs w:val="22"/>
              </w:rPr>
            </w:r>
            <w:r w:rsidRPr="009E13BA">
              <w:rPr>
                <w:sz w:val="22"/>
                <w:szCs w:val="22"/>
              </w:rPr>
              <w:fldChar w:fldCharType="separate"/>
            </w:r>
            <w:r w:rsidRPr="009E13BA">
              <w:rPr>
                <w:noProof/>
                <w:sz w:val="22"/>
                <w:szCs w:val="22"/>
              </w:rPr>
              <w:t> </w:t>
            </w:r>
            <w:r w:rsidRPr="009E13BA">
              <w:rPr>
                <w:noProof/>
                <w:sz w:val="22"/>
                <w:szCs w:val="22"/>
              </w:rPr>
              <w:t> </w:t>
            </w:r>
            <w:r w:rsidRPr="009E13BA">
              <w:rPr>
                <w:noProof/>
                <w:sz w:val="22"/>
                <w:szCs w:val="22"/>
              </w:rPr>
              <w:t> </w:t>
            </w:r>
            <w:r w:rsidRPr="009E13BA">
              <w:rPr>
                <w:noProof/>
                <w:sz w:val="22"/>
                <w:szCs w:val="22"/>
              </w:rPr>
              <w:t> </w:t>
            </w:r>
            <w:r w:rsidRPr="009E13BA">
              <w:rPr>
                <w:noProof/>
                <w:sz w:val="22"/>
                <w:szCs w:val="22"/>
              </w:rPr>
              <w:t> </w:t>
            </w:r>
            <w:r w:rsidRPr="009E13BA">
              <w:rPr>
                <w:sz w:val="22"/>
                <w:szCs w:val="22"/>
              </w:rPr>
              <w:fldChar w:fldCharType="end"/>
            </w:r>
            <w:bookmarkEnd w:id="3"/>
          </w:p>
          <w:p w:rsidR="002845D2" w:rsidRPr="009E13BA" w:rsidRDefault="002845D2" w:rsidP="00996086">
            <w:pPr>
              <w:rPr>
                <w:sz w:val="22"/>
                <w:szCs w:val="22"/>
              </w:rPr>
            </w:pPr>
            <w:r w:rsidRPr="009E13BA">
              <w:rPr>
                <w:sz w:val="22"/>
                <w:szCs w:val="22"/>
              </w:rPr>
              <w:t xml:space="preserve">Mobile No: </w:t>
            </w:r>
            <w:r w:rsidRPr="009E13BA">
              <w:rPr>
                <w:sz w:val="22"/>
                <w:szCs w:val="22"/>
              </w:rPr>
              <w:tab/>
            </w:r>
            <w:r w:rsidRPr="009E13BA">
              <w:rPr>
                <w:sz w:val="22"/>
                <w:szCs w:val="22"/>
              </w:rPr>
              <w:tab/>
            </w:r>
            <w:r w:rsidRPr="009E13BA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13BA">
              <w:rPr>
                <w:sz w:val="22"/>
                <w:szCs w:val="22"/>
              </w:rPr>
              <w:instrText xml:space="preserve"> FORMTEXT </w:instrText>
            </w:r>
            <w:r w:rsidRPr="009E13BA">
              <w:rPr>
                <w:sz w:val="22"/>
                <w:szCs w:val="22"/>
              </w:rPr>
            </w:r>
            <w:r w:rsidRPr="009E13BA">
              <w:rPr>
                <w:sz w:val="22"/>
                <w:szCs w:val="22"/>
              </w:rPr>
              <w:fldChar w:fldCharType="separate"/>
            </w:r>
            <w:r w:rsidRPr="009E13BA">
              <w:rPr>
                <w:noProof/>
                <w:sz w:val="22"/>
                <w:szCs w:val="22"/>
              </w:rPr>
              <w:t> </w:t>
            </w:r>
            <w:r w:rsidRPr="009E13BA">
              <w:rPr>
                <w:noProof/>
                <w:sz w:val="22"/>
                <w:szCs w:val="22"/>
              </w:rPr>
              <w:t> </w:t>
            </w:r>
            <w:r w:rsidRPr="009E13BA">
              <w:rPr>
                <w:noProof/>
                <w:sz w:val="22"/>
                <w:szCs w:val="22"/>
              </w:rPr>
              <w:t> </w:t>
            </w:r>
            <w:r w:rsidRPr="009E13BA">
              <w:rPr>
                <w:noProof/>
                <w:sz w:val="22"/>
                <w:szCs w:val="22"/>
              </w:rPr>
              <w:t> </w:t>
            </w:r>
            <w:r w:rsidRPr="009E13BA">
              <w:rPr>
                <w:noProof/>
                <w:sz w:val="22"/>
                <w:szCs w:val="22"/>
              </w:rPr>
              <w:t> </w:t>
            </w:r>
            <w:r w:rsidRPr="009E13BA">
              <w:rPr>
                <w:sz w:val="22"/>
                <w:szCs w:val="22"/>
              </w:rPr>
              <w:fldChar w:fldCharType="end"/>
            </w:r>
          </w:p>
          <w:p w:rsidR="002845D2" w:rsidRPr="009E13BA" w:rsidRDefault="002845D2" w:rsidP="00996086">
            <w:pPr>
              <w:rPr>
                <w:sz w:val="22"/>
                <w:szCs w:val="22"/>
              </w:rPr>
            </w:pPr>
            <w:r w:rsidRPr="009E13BA">
              <w:rPr>
                <w:sz w:val="22"/>
                <w:szCs w:val="22"/>
              </w:rPr>
              <w:t xml:space="preserve">E-Mail: </w:t>
            </w:r>
            <w:r w:rsidRPr="009E13BA">
              <w:rPr>
                <w:sz w:val="22"/>
                <w:szCs w:val="22"/>
              </w:rPr>
              <w:tab/>
            </w:r>
            <w:r w:rsidRPr="009E13BA">
              <w:rPr>
                <w:sz w:val="22"/>
                <w:szCs w:val="22"/>
              </w:rPr>
              <w:tab/>
            </w:r>
            <w:r w:rsidRPr="009E13BA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13BA">
              <w:rPr>
                <w:sz w:val="22"/>
                <w:szCs w:val="22"/>
              </w:rPr>
              <w:instrText xml:space="preserve"> FORMTEXT </w:instrText>
            </w:r>
            <w:r w:rsidRPr="009E13BA">
              <w:rPr>
                <w:sz w:val="22"/>
                <w:szCs w:val="22"/>
              </w:rPr>
            </w:r>
            <w:r w:rsidRPr="009E13BA">
              <w:rPr>
                <w:sz w:val="22"/>
                <w:szCs w:val="22"/>
              </w:rPr>
              <w:fldChar w:fldCharType="separate"/>
            </w:r>
            <w:r w:rsidRPr="009E13BA">
              <w:rPr>
                <w:noProof/>
                <w:sz w:val="22"/>
                <w:szCs w:val="22"/>
              </w:rPr>
              <w:t> </w:t>
            </w:r>
            <w:r w:rsidRPr="009E13BA">
              <w:rPr>
                <w:noProof/>
                <w:sz w:val="22"/>
                <w:szCs w:val="22"/>
              </w:rPr>
              <w:t> </w:t>
            </w:r>
            <w:r w:rsidRPr="009E13BA">
              <w:rPr>
                <w:noProof/>
                <w:sz w:val="22"/>
                <w:szCs w:val="22"/>
              </w:rPr>
              <w:t> </w:t>
            </w:r>
            <w:r w:rsidRPr="009E13BA">
              <w:rPr>
                <w:noProof/>
                <w:sz w:val="22"/>
                <w:szCs w:val="22"/>
              </w:rPr>
              <w:t> </w:t>
            </w:r>
            <w:r w:rsidRPr="009E13BA">
              <w:rPr>
                <w:noProof/>
                <w:sz w:val="22"/>
                <w:szCs w:val="22"/>
              </w:rPr>
              <w:t> </w:t>
            </w:r>
            <w:r w:rsidRPr="009E13BA">
              <w:rPr>
                <w:sz w:val="22"/>
                <w:szCs w:val="22"/>
              </w:rPr>
              <w:fldChar w:fldCharType="end"/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2845D2" w:rsidRPr="009E13BA" w:rsidRDefault="002845D2" w:rsidP="00996086">
            <w:pPr>
              <w:rPr>
                <w:sz w:val="22"/>
                <w:szCs w:val="22"/>
              </w:rPr>
            </w:pPr>
            <w:r w:rsidRPr="009E13BA">
              <w:rPr>
                <w:sz w:val="22"/>
                <w:szCs w:val="22"/>
              </w:rPr>
              <w:t>Telephone No:</w:t>
            </w:r>
            <w:r w:rsidRPr="009E13BA">
              <w:rPr>
                <w:sz w:val="22"/>
                <w:szCs w:val="22"/>
              </w:rPr>
              <w:tab/>
            </w:r>
            <w:r w:rsidRPr="009E13BA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13BA">
              <w:rPr>
                <w:sz w:val="22"/>
                <w:szCs w:val="22"/>
              </w:rPr>
              <w:instrText xml:space="preserve"> FORMTEXT </w:instrText>
            </w:r>
            <w:r w:rsidRPr="009E13BA">
              <w:rPr>
                <w:sz w:val="22"/>
                <w:szCs w:val="22"/>
              </w:rPr>
            </w:r>
            <w:r w:rsidRPr="009E13BA">
              <w:rPr>
                <w:sz w:val="22"/>
                <w:szCs w:val="22"/>
              </w:rPr>
              <w:fldChar w:fldCharType="separate"/>
            </w:r>
            <w:r w:rsidRPr="009E13BA">
              <w:rPr>
                <w:noProof/>
                <w:sz w:val="22"/>
                <w:szCs w:val="22"/>
              </w:rPr>
              <w:t> </w:t>
            </w:r>
            <w:r w:rsidRPr="009E13BA">
              <w:rPr>
                <w:noProof/>
                <w:sz w:val="22"/>
                <w:szCs w:val="22"/>
              </w:rPr>
              <w:t> </w:t>
            </w:r>
            <w:r w:rsidRPr="009E13BA">
              <w:rPr>
                <w:noProof/>
                <w:sz w:val="22"/>
                <w:szCs w:val="22"/>
              </w:rPr>
              <w:t> </w:t>
            </w:r>
            <w:r w:rsidRPr="009E13BA">
              <w:rPr>
                <w:noProof/>
                <w:sz w:val="22"/>
                <w:szCs w:val="22"/>
              </w:rPr>
              <w:t> </w:t>
            </w:r>
            <w:r w:rsidRPr="009E13BA">
              <w:rPr>
                <w:noProof/>
                <w:sz w:val="22"/>
                <w:szCs w:val="22"/>
              </w:rPr>
              <w:t> </w:t>
            </w:r>
            <w:r w:rsidRPr="009E13BA">
              <w:rPr>
                <w:sz w:val="22"/>
                <w:szCs w:val="22"/>
              </w:rPr>
              <w:fldChar w:fldCharType="end"/>
            </w:r>
          </w:p>
          <w:p w:rsidR="002845D2" w:rsidRPr="009E13BA" w:rsidRDefault="002845D2" w:rsidP="00996086">
            <w:pPr>
              <w:rPr>
                <w:sz w:val="22"/>
                <w:szCs w:val="22"/>
              </w:rPr>
            </w:pPr>
            <w:r w:rsidRPr="009E13BA">
              <w:rPr>
                <w:sz w:val="22"/>
                <w:szCs w:val="22"/>
              </w:rPr>
              <w:t xml:space="preserve">Mobile No: </w:t>
            </w:r>
            <w:r w:rsidRPr="009E13BA">
              <w:rPr>
                <w:sz w:val="22"/>
                <w:szCs w:val="22"/>
              </w:rPr>
              <w:tab/>
            </w:r>
            <w:r w:rsidRPr="009E13BA">
              <w:rPr>
                <w:sz w:val="22"/>
                <w:szCs w:val="22"/>
              </w:rPr>
              <w:tab/>
            </w:r>
            <w:r w:rsidRPr="009E13BA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13BA">
              <w:rPr>
                <w:sz w:val="22"/>
                <w:szCs w:val="22"/>
              </w:rPr>
              <w:instrText xml:space="preserve"> FORMTEXT </w:instrText>
            </w:r>
            <w:r w:rsidRPr="009E13BA">
              <w:rPr>
                <w:sz w:val="22"/>
                <w:szCs w:val="22"/>
              </w:rPr>
            </w:r>
            <w:r w:rsidRPr="009E13BA">
              <w:rPr>
                <w:sz w:val="22"/>
                <w:szCs w:val="22"/>
              </w:rPr>
              <w:fldChar w:fldCharType="separate"/>
            </w:r>
            <w:r w:rsidRPr="009E13BA">
              <w:rPr>
                <w:noProof/>
                <w:sz w:val="22"/>
                <w:szCs w:val="22"/>
              </w:rPr>
              <w:t> </w:t>
            </w:r>
            <w:r w:rsidRPr="009E13BA">
              <w:rPr>
                <w:noProof/>
                <w:sz w:val="22"/>
                <w:szCs w:val="22"/>
              </w:rPr>
              <w:t> </w:t>
            </w:r>
            <w:r w:rsidRPr="009E13BA">
              <w:rPr>
                <w:noProof/>
                <w:sz w:val="22"/>
                <w:szCs w:val="22"/>
              </w:rPr>
              <w:t> </w:t>
            </w:r>
            <w:r w:rsidRPr="009E13BA">
              <w:rPr>
                <w:noProof/>
                <w:sz w:val="22"/>
                <w:szCs w:val="22"/>
              </w:rPr>
              <w:t> </w:t>
            </w:r>
            <w:r w:rsidRPr="009E13BA">
              <w:rPr>
                <w:noProof/>
                <w:sz w:val="22"/>
                <w:szCs w:val="22"/>
              </w:rPr>
              <w:t> </w:t>
            </w:r>
            <w:r w:rsidRPr="009E13BA">
              <w:rPr>
                <w:sz w:val="22"/>
                <w:szCs w:val="22"/>
              </w:rPr>
              <w:fldChar w:fldCharType="end"/>
            </w:r>
          </w:p>
          <w:p w:rsidR="00996086" w:rsidRPr="009E13BA" w:rsidRDefault="002845D2" w:rsidP="00996086">
            <w:pPr>
              <w:rPr>
                <w:sz w:val="22"/>
                <w:szCs w:val="22"/>
              </w:rPr>
            </w:pPr>
            <w:r w:rsidRPr="009E13BA">
              <w:rPr>
                <w:sz w:val="22"/>
                <w:szCs w:val="22"/>
              </w:rPr>
              <w:t xml:space="preserve">E-Mail: </w:t>
            </w:r>
            <w:r w:rsidRPr="009E13BA">
              <w:rPr>
                <w:sz w:val="22"/>
                <w:szCs w:val="22"/>
              </w:rPr>
              <w:tab/>
            </w:r>
            <w:r w:rsidRPr="009E13BA">
              <w:rPr>
                <w:sz w:val="22"/>
                <w:szCs w:val="22"/>
              </w:rPr>
              <w:tab/>
            </w:r>
            <w:r w:rsidRPr="009E13BA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13BA">
              <w:rPr>
                <w:sz w:val="22"/>
                <w:szCs w:val="22"/>
              </w:rPr>
              <w:instrText xml:space="preserve"> FORMTEXT </w:instrText>
            </w:r>
            <w:r w:rsidRPr="009E13BA">
              <w:rPr>
                <w:sz w:val="22"/>
                <w:szCs w:val="22"/>
              </w:rPr>
            </w:r>
            <w:r w:rsidRPr="009E13BA">
              <w:rPr>
                <w:sz w:val="22"/>
                <w:szCs w:val="22"/>
              </w:rPr>
              <w:fldChar w:fldCharType="separate"/>
            </w:r>
            <w:r w:rsidRPr="009E13BA">
              <w:rPr>
                <w:noProof/>
                <w:sz w:val="22"/>
                <w:szCs w:val="22"/>
              </w:rPr>
              <w:t> </w:t>
            </w:r>
            <w:r w:rsidRPr="009E13BA">
              <w:rPr>
                <w:noProof/>
                <w:sz w:val="22"/>
                <w:szCs w:val="22"/>
              </w:rPr>
              <w:t> </w:t>
            </w:r>
            <w:r w:rsidRPr="009E13BA">
              <w:rPr>
                <w:noProof/>
                <w:sz w:val="22"/>
                <w:szCs w:val="22"/>
              </w:rPr>
              <w:t> </w:t>
            </w:r>
            <w:r w:rsidRPr="009E13BA">
              <w:rPr>
                <w:noProof/>
                <w:sz w:val="22"/>
                <w:szCs w:val="22"/>
              </w:rPr>
              <w:t> </w:t>
            </w:r>
            <w:r w:rsidRPr="009E13BA">
              <w:rPr>
                <w:noProof/>
                <w:sz w:val="22"/>
                <w:szCs w:val="22"/>
              </w:rPr>
              <w:t> </w:t>
            </w:r>
            <w:r w:rsidRPr="009E13BA">
              <w:rPr>
                <w:sz w:val="22"/>
                <w:szCs w:val="22"/>
              </w:rPr>
              <w:fldChar w:fldCharType="end"/>
            </w:r>
          </w:p>
        </w:tc>
      </w:tr>
      <w:tr w:rsidR="00996086" w:rsidRPr="009E13BA" w:rsidTr="009E13BA">
        <w:trPr>
          <w:trHeight w:val="708"/>
        </w:trPr>
        <w:tc>
          <w:tcPr>
            <w:tcW w:w="10988" w:type="dxa"/>
            <w:gridSpan w:val="2"/>
            <w:shd w:val="clear" w:color="auto" w:fill="auto"/>
            <w:vAlign w:val="center"/>
          </w:tcPr>
          <w:p w:rsidR="00996086" w:rsidRPr="009E13BA" w:rsidRDefault="00996086" w:rsidP="00996086">
            <w:pPr>
              <w:rPr>
                <w:rFonts w:cs="Arial"/>
              </w:rPr>
            </w:pPr>
            <w:r w:rsidRPr="009E13BA">
              <w:rPr>
                <w:rFonts w:cs="Arial"/>
              </w:rPr>
              <w:t>GP Name:</w:t>
            </w:r>
            <w:r w:rsidRPr="009E13BA">
              <w:rPr>
                <w:rFonts w:cs="Arial"/>
              </w:rPr>
              <w:tab/>
            </w:r>
            <w:r w:rsidRPr="009E13BA">
              <w:rPr>
                <w:rFonts w:cs="Arial"/>
              </w:rPr>
              <w:tab/>
            </w:r>
            <w:r w:rsidRPr="009E13BA">
              <w:rPr>
                <w:rFonts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" w:name="Text72"/>
            <w:r w:rsidRPr="009E13BA">
              <w:rPr>
                <w:rFonts w:cs="Arial"/>
              </w:rPr>
              <w:instrText xml:space="preserve"> FORMTEXT </w:instrText>
            </w:r>
            <w:r w:rsidRPr="009E13BA">
              <w:rPr>
                <w:rFonts w:cs="Arial"/>
              </w:rPr>
            </w:r>
            <w:r w:rsidRPr="009E13BA">
              <w:rPr>
                <w:rFonts w:cs="Arial"/>
              </w:rPr>
              <w:fldChar w:fldCharType="separate"/>
            </w:r>
            <w:r w:rsidRPr="009E13BA">
              <w:rPr>
                <w:rFonts w:cs="Arial"/>
                <w:noProof/>
              </w:rPr>
              <w:t> </w:t>
            </w:r>
            <w:r w:rsidRPr="009E13BA">
              <w:rPr>
                <w:rFonts w:cs="Arial"/>
                <w:noProof/>
              </w:rPr>
              <w:t> </w:t>
            </w:r>
            <w:r w:rsidRPr="009E13BA">
              <w:rPr>
                <w:rFonts w:cs="Arial"/>
                <w:noProof/>
              </w:rPr>
              <w:t> </w:t>
            </w:r>
            <w:r w:rsidRPr="009E13BA">
              <w:rPr>
                <w:rFonts w:cs="Arial"/>
                <w:noProof/>
              </w:rPr>
              <w:t> </w:t>
            </w:r>
            <w:r w:rsidRPr="009E13BA">
              <w:rPr>
                <w:rFonts w:cs="Arial"/>
                <w:noProof/>
              </w:rPr>
              <w:t> </w:t>
            </w:r>
            <w:r w:rsidRPr="009E13BA">
              <w:rPr>
                <w:rFonts w:cs="Arial"/>
              </w:rPr>
              <w:fldChar w:fldCharType="end"/>
            </w:r>
            <w:bookmarkEnd w:id="4"/>
          </w:p>
          <w:p w:rsidR="00996086" w:rsidRPr="009E13BA" w:rsidRDefault="00996086" w:rsidP="00996086">
            <w:pPr>
              <w:rPr>
                <w:sz w:val="22"/>
                <w:szCs w:val="22"/>
              </w:rPr>
            </w:pPr>
            <w:r w:rsidRPr="009E13BA">
              <w:rPr>
                <w:rFonts w:cs="Arial"/>
              </w:rPr>
              <w:t>Address:</w:t>
            </w:r>
            <w:r w:rsidRPr="009E13BA">
              <w:rPr>
                <w:rFonts w:cs="Arial"/>
              </w:rPr>
              <w:tab/>
            </w:r>
            <w:r w:rsidRPr="009E13BA">
              <w:rPr>
                <w:rFonts w:cs="Arial"/>
              </w:rPr>
              <w:tab/>
            </w:r>
            <w:r w:rsidRPr="009E13BA">
              <w:rPr>
                <w:rFonts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" w:name="Text73"/>
            <w:r w:rsidRPr="009E13BA">
              <w:rPr>
                <w:rFonts w:cs="Arial"/>
              </w:rPr>
              <w:instrText xml:space="preserve"> FORMTEXT </w:instrText>
            </w:r>
            <w:r w:rsidRPr="009E13BA">
              <w:rPr>
                <w:rFonts w:cs="Arial"/>
              </w:rPr>
            </w:r>
            <w:r w:rsidRPr="009E13BA">
              <w:rPr>
                <w:rFonts w:cs="Arial"/>
              </w:rPr>
              <w:fldChar w:fldCharType="separate"/>
            </w:r>
            <w:r w:rsidRPr="009E13BA">
              <w:rPr>
                <w:rFonts w:cs="Arial"/>
                <w:noProof/>
              </w:rPr>
              <w:t> </w:t>
            </w:r>
            <w:r w:rsidRPr="009E13BA">
              <w:rPr>
                <w:rFonts w:cs="Arial"/>
                <w:noProof/>
              </w:rPr>
              <w:t> </w:t>
            </w:r>
            <w:r w:rsidRPr="009E13BA">
              <w:rPr>
                <w:rFonts w:cs="Arial"/>
                <w:noProof/>
              </w:rPr>
              <w:t> </w:t>
            </w:r>
            <w:r w:rsidRPr="009E13BA">
              <w:rPr>
                <w:rFonts w:cs="Arial"/>
                <w:noProof/>
              </w:rPr>
              <w:t> </w:t>
            </w:r>
            <w:r w:rsidRPr="009E13BA">
              <w:rPr>
                <w:rFonts w:cs="Arial"/>
                <w:noProof/>
              </w:rPr>
              <w:t> </w:t>
            </w:r>
            <w:r w:rsidRPr="009E13BA">
              <w:rPr>
                <w:rFonts w:cs="Arial"/>
              </w:rPr>
              <w:fldChar w:fldCharType="end"/>
            </w:r>
            <w:bookmarkEnd w:id="5"/>
            <w:r w:rsidRPr="009E13BA">
              <w:rPr>
                <w:rFonts w:cs="Arial"/>
              </w:rPr>
              <w:tab/>
            </w:r>
            <w:r w:rsidRPr="009E13BA">
              <w:rPr>
                <w:rFonts w:cs="Arial"/>
              </w:rPr>
              <w:tab/>
            </w:r>
            <w:r w:rsidRPr="009E13BA">
              <w:rPr>
                <w:rFonts w:cs="Arial"/>
              </w:rPr>
              <w:tab/>
            </w:r>
            <w:r w:rsidRPr="009E13BA">
              <w:rPr>
                <w:rFonts w:cs="Arial"/>
              </w:rPr>
              <w:tab/>
            </w:r>
            <w:r w:rsidRPr="009E13BA">
              <w:rPr>
                <w:rFonts w:cs="Arial"/>
              </w:rPr>
              <w:tab/>
            </w:r>
            <w:r w:rsidRPr="009E13BA">
              <w:rPr>
                <w:rFonts w:cs="Arial"/>
              </w:rPr>
              <w:tab/>
              <w:t>Telephone Number:</w:t>
            </w:r>
            <w:r w:rsidRPr="009E13BA">
              <w:rPr>
                <w:rFonts w:cs="Arial"/>
              </w:rPr>
              <w:tab/>
            </w:r>
            <w:r w:rsidRPr="009E13BA">
              <w:rPr>
                <w:rFonts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" w:name="Text74"/>
            <w:r w:rsidRPr="009E13BA">
              <w:rPr>
                <w:rFonts w:cs="Arial"/>
              </w:rPr>
              <w:instrText xml:space="preserve"> FORMTEXT </w:instrText>
            </w:r>
            <w:r w:rsidRPr="009E13BA">
              <w:rPr>
                <w:rFonts w:cs="Arial"/>
              </w:rPr>
            </w:r>
            <w:r w:rsidRPr="009E13BA">
              <w:rPr>
                <w:rFonts w:cs="Arial"/>
              </w:rPr>
              <w:fldChar w:fldCharType="separate"/>
            </w:r>
            <w:r w:rsidRPr="009E13BA">
              <w:rPr>
                <w:rFonts w:cs="Arial"/>
                <w:noProof/>
              </w:rPr>
              <w:t> </w:t>
            </w:r>
            <w:r w:rsidRPr="009E13BA">
              <w:rPr>
                <w:rFonts w:cs="Arial"/>
                <w:noProof/>
              </w:rPr>
              <w:t> </w:t>
            </w:r>
            <w:r w:rsidRPr="009E13BA">
              <w:rPr>
                <w:rFonts w:cs="Arial"/>
                <w:noProof/>
              </w:rPr>
              <w:t> </w:t>
            </w:r>
            <w:r w:rsidRPr="009E13BA">
              <w:rPr>
                <w:rFonts w:cs="Arial"/>
                <w:noProof/>
              </w:rPr>
              <w:t> </w:t>
            </w:r>
            <w:r w:rsidRPr="009E13BA">
              <w:rPr>
                <w:rFonts w:cs="Arial"/>
                <w:noProof/>
              </w:rPr>
              <w:t> </w:t>
            </w:r>
            <w:r w:rsidRPr="009E13BA">
              <w:rPr>
                <w:rFonts w:cs="Arial"/>
              </w:rPr>
              <w:fldChar w:fldCharType="end"/>
            </w:r>
            <w:bookmarkEnd w:id="6"/>
          </w:p>
        </w:tc>
      </w:tr>
    </w:tbl>
    <w:p w:rsidR="00996086" w:rsidRDefault="00996086" w:rsidP="00A0529C">
      <w:pPr>
        <w:tabs>
          <w:tab w:val="left" w:pos="4680"/>
        </w:tabs>
        <w:rPr>
          <w:sz w:val="22"/>
          <w:szCs w:val="22"/>
          <w:u w:val="single"/>
        </w:rPr>
      </w:pPr>
    </w:p>
    <w:p w:rsidR="00A0529C" w:rsidRPr="00996086" w:rsidRDefault="00996086" w:rsidP="000919FD">
      <w:pPr>
        <w:tabs>
          <w:tab w:val="left" w:pos="4680"/>
        </w:tabs>
        <w:rPr>
          <w:sz w:val="16"/>
          <w:szCs w:val="16"/>
        </w:rPr>
      </w:pPr>
      <w:r w:rsidRPr="00996086">
        <w:rPr>
          <w:sz w:val="22"/>
          <w:szCs w:val="22"/>
          <w:u w:val="single"/>
        </w:rPr>
        <w:t>Client Ethnicity</w:t>
      </w:r>
      <w:r w:rsidR="000919FD">
        <w:rPr>
          <w:sz w:val="22"/>
          <w:szCs w:val="22"/>
        </w:rPr>
        <w:t xml:space="preserve"> (</w:t>
      </w:r>
      <w:r w:rsidR="00A0529C" w:rsidRPr="00996086">
        <w:rPr>
          <w:sz w:val="16"/>
          <w:szCs w:val="16"/>
        </w:rPr>
        <w:t>From the information you have gained from the client, please indicate by selecting one of the boxes below the client’s ethnicity</w:t>
      </w:r>
      <w:r w:rsidR="000919FD">
        <w:rPr>
          <w:sz w:val="16"/>
          <w:szCs w:val="16"/>
        </w:rPr>
        <w:t>)</w:t>
      </w:r>
      <w:r w:rsidR="00A0529C" w:rsidRPr="00996086">
        <w:rPr>
          <w:sz w:val="16"/>
          <w:szCs w:val="16"/>
        </w:rPr>
        <w:br/>
      </w:r>
    </w:p>
    <w:tbl>
      <w:tblPr>
        <w:tblW w:w="48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375"/>
        <w:gridCol w:w="2345"/>
        <w:gridCol w:w="544"/>
        <w:gridCol w:w="294"/>
        <w:gridCol w:w="2340"/>
        <w:gridCol w:w="383"/>
        <w:gridCol w:w="2326"/>
        <w:gridCol w:w="447"/>
      </w:tblGrid>
      <w:tr w:rsidR="00A0529C" w:rsidRPr="009E13BA" w:rsidTr="009E13BA">
        <w:trPr>
          <w:jc w:val="center"/>
        </w:trPr>
        <w:tc>
          <w:tcPr>
            <w:tcW w:w="725" w:type="pct"/>
            <w:vMerge w:val="restart"/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t>WHITE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t>A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t>British</w:t>
            </w:r>
          </w:p>
        </w:tc>
        <w:tc>
          <w:tcPr>
            <w:tcW w:w="2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jc w:val="center"/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9E13BA">
              <w:rPr>
                <w:rFonts w:cs="Arial"/>
                <w:szCs w:val="20"/>
              </w:rPr>
              <w:instrText xml:space="preserve"> FORMCHECKBOX </w:instrText>
            </w:r>
            <w:r w:rsidRPr="009E13BA">
              <w:rPr>
                <w:rFonts w:cs="Arial"/>
                <w:szCs w:val="20"/>
              </w:rPr>
            </w:r>
            <w:r w:rsidRPr="009E13BA">
              <w:rPr>
                <w:rFonts w:cs="Arial"/>
                <w:szCs w:val="20"/>
              </w:rPr>
              <w:fldChar w:fldCharType="end"/>
            </w:r>
            <w:bookmarkEnd w:id="7"/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11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t>ASIAN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t>H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t>Indian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jc w:val="center"/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3BA">
              <w:rPr>
                <w:rFonts w:cs="Arial"/>
                <w:szCs w:val="20"/>
              </w:rPr>
              <w:instrText xml:space="preserve"> FORMCHECKBOX </w:instrText>
            </w:r>
            <w:r w:rsidRPr="009E13BA">
              <w:rPr>
                <w:rFonts w:cs="Arial"/>
                <w:szCs w:val="20"/>
              </w:rPr>
            </w:r>
            <w:r w:rsidRPr="009E13BA">
              <w:rPr>
                <w:rFonts w:cs="Arial"/>
                <w:szCs w:val="20"/>
              </w:rPr>
              <w:fldChar w:fldCharType="end"/>
            </w:r>
          </w:p>
        </w:tc>
      </w:tr>
      <w:tr w:rsidR="00A0529C" w:rsidRPr="009E13BA" w:rsidTr="009E13BA">
        <w:trPr>
          <w:jc w:val="center"/>
        </w:trPr>
        <w:tc>
          <w:tcPr>
            <w:tcW w:w="725" w:type="pct"/>
            <w:vMerge/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t>B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t>Irish</w:t>
            </w:r>
          </w:p>
        </w:tc>
        <w:tc>
          <w:tcPr>
            <w:tcW w:w="2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jc w:val="center"/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9E13BA">
              <w:rPr>
                <w:rFonts w:cs="Arial"/>
                <w:szCs w:val="20"/>
              </w:rPr>
              <w:instrText xml:space="preserve"> FORMCHECKBOX </w:instrText>
            </w:r>
            <w:r w:rsidRPr="009E13BA">
              <w:rPr>
                <w:rFonts w:cs="Arial"/>
                <w:szCs w:val="20"/>
              </w:rPr>
            </w:r>
            <w:r w:rsidRPr="009E13BA">
              <w:rPr>
                <w:rFonts w:cs="Arial"/>
                <w:szCs w:val="20"/>
              </w:rPr>
              <w:fldChar w:fldCharType="end"/>
            </w:r>
            <w:bookmarkEnd w:id="8"/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11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t>J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t>Pakistani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jc w:val="center"/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3BA">
              <w:rPr>
                <w:rFonts w:cs="Arial"/>
                <w:szCs w:val="20"/>
              </w:rPr>
              <w:instrText xml:space="preserve"> FORMCHECKBOX </w:instrText>
            </w:r>
            <w:r w:rsidRPr="009E13BA">
              <w:rPr>
                <w:rFonts w:cs="Arial"/>
                <w:szCs w:val="20"/>
              </w:rPr>
            </w:r>
            <w:r w:rsidRPr="009E13BA">
              <w:rPr>
                <w:rFonts w:cs="Arial"/>
                <w:szCs w:val="20"/>
              </w:rPr>
              <w:fldChar w:fldCharType="end"/>
            </w:r>
          </w:p>
        </w:tc>
      </w:tr>
      <w:tr w:rsidR="00A0529C" w:rsidRPr="009E13BA" w:rsidTr="009E13BA">
        <w:trPr>
          <w:jc w:val="center"/>
        </w:trPr>
        <w:tc>
          <w:tcPr>
            <w:tcW w:w="725" w:type="pct"/>
            <w:vMerge/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t>C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t>Any other white background</w:t>
            </w:r>
          </w:p>
        </w:tc>
        <w:tc>
          <w:tcPr>
            <w:tcW w:w="2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jc w:val="center"/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9E13BA">
              <w:rPr>
                <w:rFonts w:cs="Arial"/>
                <w:szCs w:val="20"/>
              </w:rPr>
              <w:instrText xml:space="preserve"> FORMCHECKBOX </w:instrText>
            </w:r>
            <w:r w:rsidRPr="009E13BA">
              <w:rPr>
                <w:rFonts w:cs="Arial"/>
                <w:szCs w:val="20"/>
              </w:rPr>
            </w:r>
            <w:r w:rsidRPr="009E13BA">
              <w:rPr>
                <w:rFonts w:cs="Arial"/>
                <w:szCs w:val="20"/>
              </w:rPr>
              <w:fldChar w:fldCharType="end"/>
            </w:r>
            <w:bookmarkEnd w:id="9"/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11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t>K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t>Bangladeshi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jc w:val="center"/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3BA">
              <w:rPr>
                <w:rFonts w:cs="Arial"/>
                <w:szCs w:val="20"/>
              </w:rPr>
              <w:instrText xml:space="preserve"> FORMCHECKBOX </w:instrText>
            </w:r>
            <w:r w:rsidRPr="009E13BA">
              <w:rPr>
                <w:rFonts w:cs="Arial"/>
                <w:szCs w:val="20"/>
              </w:rPr>
            </w:r>
            <w:r w:rsidRPr="009E13BA">
              <w:rPr>
                <w:rFonts w:cs="Arial"/>
                <w:szCs w:val="20"/>
              </w:rPr>
              <w:fldChar w:fldCharType="end"/>
            </w:r>
          </w:p>
        </w:tc>
      </w:tr>
      <w:tr w:rsidR="00A0529C" w:rsidRPr="009E13BA" w:rsidTr="009E13BA">
        <w:trPr>
          <w:jc w:val="center"/>
        </w:trPr>
        <w:tc>
          <w:tcPr>
            <w:tcW w:w="2405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11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t>L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t>Any other Asian background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A0529C" w:rsidRPr="009E13BA" w:rsidRDefault="00A0529C" w:rsidP="009E13BA">
            <w:pPr>
              <w:jc w:val="center"/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3BA">
              <w:rPr>
                <w:rFonts w:cs="Arial"/>
                <w:szCs w:val="20"/>
              </w:rPr>
              <w:instrText xml:space="preserve"> FORMCHECKBOX </w:instrText>
            </w:r>
            <w:r w:rsidRPr="009E13BA">
              <w:rPr>
                <w:rFonts w:cs="Arial"/>
                <w:szCs w:val="20"/>
              </w:rPr>
            </w:r>
            <w:r w:rsidRPr="009E13BA">
              <w:rPr>
                <w:rFonts w:cs="Arial"/>
                <w:szCs w:val="20"/>
              </w:rPr>
              <w:fldChar w:fldCharType="end"/>
            </w:r>
          </w:p>
        </w:tc>
      </w:tr>
      <w:tr w:rsidR="00A0529C" w:rsidRPr="009E13BA" w:rsidTr="009E13BA">
        <w:trPr>
          <w:gridAfter w:val="5"/>
          <w:wAfter w:w="5790" w:type="dxa"/>
          <w:jc w:val="center"/>
        </w:trPr>
        <w:tc>
          <w:tcPr>
            <w:tcW w:w="725" w:type="pct"/>
            <w:vMerge w:val="restart"/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t>MIXED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t>D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t>White and Black Caribbean</w:t>
            </w:r>
          </w:p>
        </w:tc>
        <w:tc>
          <w:tcPr>
            <w:tcW w:w="25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jc w:val="center"/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9E13BA">
              <w:rPr>
                <w:rFonts w:cs="Arial"/>
                <w:szCs w:val="20"/>
              </w:rPr>
              <w:instrText xml:space="preserve"> FORMCHECKBOX </w:instrText>
            </w:r>
            <w:r w:rsidRPr="009E13BA">
              <w:rPr>
                <w:rFonts w:cs="Arial"/>
                <w:szCs w:val="20"/>
              </w:rPr>
            </w:r>
            <w:r w:rsidRPr="009E13BA">
              <w:rPr>
                <w:rFonts w:cs="Arial"/>
                <w:szCs w:val="20"/>
              </w:rPr>
              <w:fldChar w:fldCharType="end"/>
            </w:r>
            <w:bookmarkEnd w:id="10"/>
          </w:p>
        </w:tc>
      </w:tr>
      <w:tr w:rsidR="00A0529C" w:rsidRPr="009E13BA" w:rsidTr="009E13BA">
        <w:trPr>
          <w:jc w:val="center"/>
        </w:trPr>
        <w:tc>
          <w:tcPr>
            <w:tcW w:w="725" w:type="pct"/>
            <w:vMerge/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t>E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t>White and Black African</w:t>
            </w:r>
          </w:p>
        </w:tc>
        <w:tc>
          <w:tcPr>
            <w:tcW w:w="2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jc w:val="center"/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9E13BA">
              <w:rPr>
                <w:rFonts w:cs="Arial"/>
                <w:szCs w:val="20"/>
              </w:rPr>
              <w:instrText xml:space="preserve"> FORMCHECKBOX </w:instrText>
            </w:r>
            <w:r w:rsidRPr="009E13BA">
              <w:rPr>
                <w:rFonts w:cs="Arial"/>
                <w:szCs w:val="20"/>
              </w:rPr>
            </w:r>
            <w:r w:rsidRPr="009E13BA">
              <w:rPr>
                <w:rFonts w:cs="Arial"/>
                <w:szCs w:val="20"/>
              </w:rPr>
              <w:fldChar w:fldCharType="end"/>
            </w:r>
            <w:bookmarkEnd w:id="11"/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11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t>BLACK OR BLACK BRITISH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t>M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smartTag w:uri="urn:schemas-microsoft-com:office:smarttags" w:element="place">
              <w:r w:rsidRPr="009E13BA">
                <w:rPr>
                  <w:rFonts w:cs="Arial"/>
                  <w:szCs w:val="20"/>
                </w:rPr>
                <w:t>Caribbean</w:t>
              </w:r>
            </w:smartTag>
          </w:p>
        </w:tc>
        <w:tc>
          <w:tcPr>
            <w:tcW w:w="211" w:type="pct"/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jc w:val="center"/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3BA">
              <w:rPr>
                <w:rFonts w:cs="Arial"/>
                <w:szCs w:val="20"/>
              </w:rPr>
              <w:instrText xml:space="preserve"> FORMCHECKBOX </w:instrText>
            </w:r>
            <w:r w:rsidRPr="009E13BA">
              <w:rPr>
                <w:rFonts w:cs="Arial"/>
                <w:szCs w:val="20"/>
              </w:rPr>
            </w:r>
            <w:r w:rsidRPr="009E13BA">
              <w:rPr>
                <w:rFonts w:cs="Arial"/>
                <w:szCs w:val="20"/>
              </w:rPr>
              <w:fldChar w:fldCharType="end"/>
            </w:r>
          </w:p>
        </w:tc>
      </w:tr>
      <w:tr w:rsidR="00A0529C" w:rsidRPr="009E13BA" w:rsidTr="009E13BA">
        <w:trPr>
          <w:jc w:val="center"/>
        </w:trPr>
        <w:tc>
          <w:tcPr>
            <w:tcW w:w="725" w:type="pct"/>
            <w:vMerge/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t>F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t>White Asian</w:t>
            </w:r>
          </w:p>
        </w:tc>
        <w:tc>
          <w:tcPr>
            <w:tcW w:w="2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jc w:val="center"/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9E13BA">
              <w:rPr>
                <w:rFonts w:cs="Arial"/>
                <w:szCs w:val="20"/>
              </w:rPr>
              <w:instrText xml:space="preserve"> FORMCHECKBOX </w:instrText>
            </w:r>
            <w:r w:rsidRPr="009E13BA">
              <w:rPr>
                <w:rFonts w:cs="Arial"/>
                <w:szCs w:val="20"/>
              </w:rPr>
            </w:r>
            <w:r w:rsidRPr="009E13BA">
              <w:rPr>
                <w:rFonts w:cs="Arial"/>
                <w:szCs w:val="20"/>
              </w:rPr>
              <w:fldChar w:fldCharType="end"/>
            </w:r>
            <w:bookmarkEnd w:id="12"/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11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t>N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t>African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jc w:val="center"/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3BA">
              <w:rPr>
                <w:rFonts w:cs="Arial"/>
                <w:szCs w:val="20"/>
              </w:rPr>
              <w:instrText xml:space="preserve"> FORMCHECKBOX </w:instrText>
            </w:r>
            <w:r w:rsidRPr="009E13BA">
              <w:rPr>
                <w:rFonts w:cs="Arial"/>
                <w:szCs w:val="20"/>
              </w:rPr>
            </w:r>
            <w:r w:rsidRPr="009E13BA">
              <w:rPr>
                <w:rFonts w:cs="Arial"/>
                <w:szCs w:val="20"/>
              </w:rPr>
              <w:fldChar w:fldCharType="end"/>
            </w:r>
          </w:p>
        </w:tc>
      </w:tr>
      <w:tr w:rsidR="00A0529C" w:rsidRPr="009E13BA" w:rsidTr="009E13BA">
        <w:trPr>
          <w:jc w:val="center"/>
        </w:trPr>
        <w:tc>
          <w:tcPr>
            <w:tcW w:w="72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t>G</w:t>
            </w:r>
          </w:p>
        </w:tc>
        <w:tc>
          <w:tcPr>
            <w:tcW w:w="11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t>Any other mixed background</w:t>
            </w:r>
          </w:p>
        </w:tc>
        <w:tc>
          <w:tcPr>
            <w:tcW w:w="25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jc w:val="center"/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9E13BA">
              <w:rPr>
                <w:rFonts w:cs="Arial"/>
                <w:szCs w:val="20"/>
              </w:rPr>
              <w:instrText xml:space="preserve"> FORMCHECKBOX </w:instrText>
            </w:r>
            <w:r w:rsidRPr="009E13BA">
              <w:rPr>
                <w:rFonts w:cs="Arial"/>
                <w:szCs w:val="20"/>
              </w:rPr>
            </w:r>
            <w:r w:rsidRPr="009E13BA">
              <w:rPr>
                <w:rFonts w:cs="Arial"/>
                <w:szCs w:val="20"/>
              </w:rPr>
              <w:fldChar w:fldCharType="end"/>
            </w:r>
            <w:bookmarkEnd w:id="13"/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t>P</w:t>
            </w:r>
          </w:p>
        </w:tc>
        <w:tc>
          <w:tcPr>
            <w:tcW w:w="10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t>Any other Black background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jc w:val="center"/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3BA">
              <w:rPr>
                <w:rFonts w:cs="Arial"/>
                <w:szCs w:val="20"/>
              </w:rPr>
              <w:instrText xml:space="preserve"> FORMCHECKBOX </w:instrText>
            </w:r>
            <w:r w:rsidRPr="009E13BA">
              <w:rPr>
                <w:rFonts w:cs="Arial"/>
                <w:szCs w:val="20"/>
              </w:rPr>
            </w:r>
            <w:r w:rsidRPr="009E13BA">
              <w:rPr>
                <w:rFonts w:cs="Arial"/>
                <w:szCs w:val="20"/>
              </w:rPr>
              <w:fldChar w:fldCharType="end"/>
            </w:r>
          </w:p>
        </w:tc>
      </w:tr>
      <w:tr w:rsidR="00A0529C" w:rsidRPr="009E13BA" w:rsidTr="009E13BA">
        <w:trPr>
          <w:jc w:val="center"/>
        </w:trPr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jc w:val="center"/>
              <w:rPr>
                <w:rFonts w:cs="Arial"/>
                <w:szCs w:val="20"/>
              </w:rPr>
            </w:pPr>
          </w:p>
        </w:tc>
      </w:tr>
      <w:tr w:rsidR="00A0529C" w:rsidRPr="009E13BA" w:rsidTr="009E13BA">
        <w:trPr>
          <w:jc w:val="center"/>
        </w:trPr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t>PATIENT ASKED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t>Z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t>Patient asked but declined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jc w:val="center"/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3BA">
              <w:rPr>
                <w:rFonts w:cs="Arial"/>
                <w:szCs w:val="20"/>
              </w:rPr>
              <w:instrText xml:space="preserve"> FORMCHECKBOX </w:instrText>
            </w:r>
            <w:r w:rsidRPr="009E13BA">
              <w:rPr>
                <w:rFonts w:cs="Arial"/>
                <w:szCs w:val="20"/>
              </w:rPr>
            </w:r>
            <w:r w:rsidRPr="009E13B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t>OTHER ETHNIC</w:t>
            </w:r>
          </w:p>
        </w:tc>
        <w:tc>
          <w:tcPr>
            <w:tcW w:w="1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t>R</w:t>
            </w:r>
          </w:p>
        </w:tc>
        <w:tc>
          <w:tcPr>
            <w:tcW w:w="10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t>Chinese</w:t>
            </w:r>
          </w:p>
        </w:tc>
        <w:tc>
          <w:tcPr>
            <w:tcW w:w="21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jc w:val="center"/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3BA">
              <w:rPr>
                <w:rFonts w:cs="Arial"/>
                <w:szCs w:val="20"/>
              </w:rPr>
              <w:instrText xml:space="preserve"> FORMCHECKBOX </w:instrText>
            </w:r>
            <w:r w:rsidRPr="009E13BA">
              <w:rPr>
                <w:rFonts w:cs="Arial"/>
                <w:szCs w:val="20"/>
              </w:rPr>
            </w:r>
            <w:r w:rsidRPr="009E13BA">
              <w:rPr>
                <w:rFonts w:cs="Arial"/>
                <w:szCs w:val="20"/>
              </w:rPr>
              <w:fldChar w:fldCharType="end"/>
            </w:r>
          </w:p>
        </w:tc>
      </w:tr>
      <w:tr w:rsidR="00A0529C" w:rsidRPr="009E13BA" w:rsidTr="009E13BA">
        <w:trPr>
          <w:jc w:val="center"/>
        </w:trPr>
        <w:tc>
          <w:tcPr>
            <w:tcW w:w="72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17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110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25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11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t>S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t>Any other ethnic category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A0529C" w:rsidRPr="009E13BA" w:rsidRDefault="00A0529C" w:rsidP="009E13BA">
            <w:pPr>
              <w:tabs>
                <w:tab w:val="left" w:pos="4680"/>
              </w:tabs>
              <w:jc w:val="center"/>
              <w:rPr>
                <w:rFonts w:cs="Arial"/>
                <w:szCs w:val="20"/>
              </w:rPr>
            </w:pPr>
            <w:r w:rsidRPr="009E13BA">
              <w:rPr>
                <w:rFonts w:cs="Arial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3BA">
              <w:rPr>
                <w:rFonts w:cs="Arial"/>
                <w:szCs w:val="20"/>
              </w:rPr>
              <w:instrText xml:space="preserve"> FORMCHECKBOX </w:instrText>
            </w:r>
            <w:r w:rsidRPr="009E13BA">
              <w:rPr>
                <w:rFonts w:cs="Arial"/>
                <w:szCs w:val="20"/>
              </w:rPr>
            </w:r>
            <w:r w:rsidRPr="009E13BA">
              <w:rPr>
                <w:rFonts w:cs="Arial"/>
                <w:szCs w:val="20"/>
              </w:rPr>
              <w:fldChar w:fldCharType="end"/>
            </w:r>
          </w:p>
        </w:tc>
      </w:tr>
    </w:tbl>
    <w:p w:rsidR="006D24DC" w:rsidRDefault="00A0529C" w:rsidP="00A0529C">
      <w:pPr>
        <w:tabs>
          <w:tab w:val="left" w:pos="4680"/>
          <w:tab w:val="left" w:pos="5220"/>
        </w:tabs>
        <w:rPr>
          <w:rFonts w:cs="Arial"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br w:type="page"/>
      </w:r>
      <w:r w:rsidRPr="002845D2">
        <w:rPr>
          <w:rFonts w:cs="Arial"/>
          <w:sz w:val="22"/>
          <w:szCs w:val="22"/>
          <w:u w:val="single"/>
        </w:rPr>
        <w:lastRenderedPageBreak/>
        <w:t>Mental Capacity Ac</w:t>
      </w:r>
      <w:r w:rsidR="006D24DC" w:rsidRPr="002845D2">
        <w:rPr>
          <w:rFonts w:cs="Arial"/>
          <w:sz w:val="22"/>
          <w:szCs w:val="22"/>
          <w:u w:val="single"/>
        </w:rPr>
        <w:t>t</w:t>
      </w:r>
    </w:p>
    <w:p w:rsidR="002845D2" w:rsidRPr="002845D2" w:rsidRDefault="002845D2" w:rsidP="00A0529C">
      <w:pPr>
        <w:tabs>
          <w:tab w:val="left" w:pos="4680"/>
          <w:tab w:val="left" w:pos="5220"/>
        </w:tabs>
        <w:rPr>
          <w:rFonts w:cs="Arial"/>
          <w:sz w:val="22"/>
          <w:szCs w:val="22"/>
          <w:u w:val="single"/>
        </w:rPr>
      </w:pPr>
    </w:p>
    <w:p w:rsidR="00A0529C" w:rsidRPr="008B0B1C" w:rsidRDefault="00A0529C" w:rsidP="00A0529C">
      <w:pPr>
        <w:tabs>
          <w:tab w:val="left" w:pos="4680"/>
          <w:tab w:val="left" w:pos="5220"/>
        </w:tabs>
        <w:rPr>
          <w:rFonts w:cs="Arial"/>
          <w:sz w:val="22"/>
          <w:szCs w:val="22"/>
        </w:rPr>
      </w:pPr>
      <w:r w:rsidRPr="008B0B1C">
        <w:rPr>
          <w:rFonts w:cs="Arial"/>
          <w:sz w:val="22"/>
          <w:szCs w:val="22"/>
        </w:rPr>
        <w:t>Has the patient/client consented to this referral?</w:t>
      </w:r>
      <w:r w:rsidRPr="008B0B1C">
        <w:rPr>
          <w:rFonts w:cs="Arial"/>
          <w:sz w:val="22"/>
          <w:szCs w:val="22"/>
        </w:rPr>
        <w:tab/>
      </w:r>
      <w:r w:rsidRPr="008B0B1C">
        <w:rPr>
          <w:rFonts w:cs="Arial"/>
          <w:sz w:val="22"/>
          <w:szCs w:val="22"/>
        </w:rPr>
        <w:tab/>
        <w:t xml:space="preserve">YES: </w:t>
      </w:r>
      <w:r w:rsidRPr="008B0B1C">
        <w:rPr>
          <w:rFonts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B0B1C">
        <w:rPr>
          <w:rFonts w:cs="Arial"/>
          <w:sz w:val="22"/>
          <w:szCs w:val="22"/>
        </w:rPr>
        <w:instrText xml:space="preserve"> FORMCHECKBOX </w:instrText>
      </w:r>
      <w:r w:rsidRPr="008B0B1C">
        <w:rPr>
          <w:rFonts w:cs="Arial"/>
          <w:sz w:val="22"/>
          <w:szCs w:val="22"/>
        </w:rPr>
      </w:r>
      <w:r w:rsidRPr="008B0B1C">
        <w:rPr>
          <w:rFonts w:cs="Arial"/>
          <w:sz w:val="22"/>
          <w:szCs w:val="22"/>
        </w:rPr>
        <w:fldChar w:fldCharType="end"/>
      </w:r>
      <w:r w:rsidRPr="008B0B1C">
        <w:rPr>
          <w:rFonts w:cs="Arial"/>
          <w:sz w:val="22"/>
          <w:szCs w:val="22"/>
        </w:rPr>
        <w:tab/>
        <w:t xml:space="preserve">NO: </w:t>
      </w:r>
      <w:r w:rsidRPr="008B0B1C">
        <w:rPr>
          <w:rFonts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B0B1C">
        <w:rPr>
          <w:rFonts w:cs="Arial"/>
          <w:sz w:val="22"/>
          <w:szCs w:val="22"/>
        </w:rPr>
        <w:instrText xml:space="preserve"> FORMCHECKBOX </w:instrText>
      </w:r>
      <w:r w:rsidRPr="008B0B1C">
        <w:rPr>
          <w:rFonts w:cs="Arial"/>
          <w:sz w:val="22"/>
          <w:szCs w:val="22"/>
        </w:rPr>
      </w:r>
      <w:r w:rsidRPr="008B0B1C">
        <w:rPr>
          <w:rFonts w:cs="Arial"/>
          <w:sz w:val="22"/>
          <w:szCs w:val="22"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5660"/>
      </w:tblGrid>
      <w:tr w:rsidR="00A0529C" w:rsidRPr="009E13BA" w:rsidTr="009E13BA">
        <w:tc>
          <w:tcPr>
            <w:tcW w:w="5328" w:type="dxa"/>
            <w:shd w:val="clear" w:color="auto" w:fill="auto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>Please demonstrate that under the Mental Capacity Act you are making this referral in the best interests of the client/patient.</w:t>
            </w:r>
          </w:p>
        </w:tc>
        <w:tc>
          <w:tcPr>
            <w:tcW w:w="5660" w:type="dxa"/>
            <w:shd w:val="clear" w:color="auto" w:fill="auto"/>
          </w:tcPr>
          <w:p w:rsidR="00A0529C" w:rsidRPr="009E13BA" w:rsidRDefault="00A0529C" w:rsidP="009E13BA">
            <w:pPr>
              <w:tabs>
                <w:tab w:val="left" w:pos="4680"/>
              </w:tabs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>If No, Please attach a copy of the completed MCA assessment and state the reasons why this referral is in the person’s best interests.</w:t>
            </w:r>
          </w:p>
        </w:tc>
      </w:tr>
    </w:tbl>
    <w:p w:rsidR="00A0529C" w:rsidRDefault="00A0529C" w:rsidP="00695ABD">
      <w:pPr>
        <w:tabs>
          <w:tab w:val="left" w:pos="540"/>
          <w:tab w:val="left" w:pos="6840"/>
        </w:tabs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3"/>
        <w:gridCol w:w="855"/>
        <w:gridCol w:w="1080"/>
        <w:gridCol w:w="631"/>
        <w:gridCol w:w="3011"/>
        <w:gridCol w:w="719"/>
        <w:gridCol w:w="1070"/>
        <w:gridCol w:w="769"/>
      </w:tblGrid>
      <w:tr w:rsidR="006D24DC" w:rsidRPr="009E13BA" w:rsidTr="009E13BA">
        <w:tc>
          <w:tcPr>
            <w:tcW w:w="10988" w:type="dxa"/>
            <w:gridSpan w:val="8"/>
            <w:shd w:val="clear" w:color="auto" w:fill="auto"/>
          </w:tcPr>
          <w:p w:rsidR="006D24DC" w:rsidRPr="009E13BA" w:rsidRDefault="006D24DC" w:rsidP="009E13BA">
            <w:pPr>
              <w:tabs>
                <w:tab w:val="left" w:pos="540"/>
                <w:tab w:val="left" w:pos="6840"/>
              </w:tabs>
              <w:jc w:val="center"/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>Is the client already in possession of a NHS Wheelchair?</w:t>
            </w:r>
          </w:p>
          <w:p w:rsidR="006D24DC" w:rsidRPr="009E13BA" w:rsidRDefault="006D24DC" w:rsidP="009E13BA">
            <w:pPr>
              <w:tabs>
                <w:tab w:val="left" w:pos="540"/>
                <w:tab w:val="left" w:pos="6840"/>
              </w:tabs>
              <w:jc w:val="center"/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 xml:space="preserve">Yes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14"/>
            <w:r w:rsidRPr="009E13BA">
              <w:rPr>
                <w:rFonts w:cs="Arial"/>
                <w:sz w:val="22"/>
                <w:szCs w:val="22"/>
              </w:rPr>
              <w:t xml:space="preserve"> - Please complete the </w:t>
            </w:r>
            <w:r w:rsidR="00B57A30" w:rsidRPr="009E13BA">
              <w:rPr>
                <w:rFonts w:cs="Arial"/>
                <w:sz w:val="22"/>
                <w:szCs w:val="22"/>
              </w:rPr>
              <w:t>Re</w:t>
            </w:r>
            <w:r w:rsidRPr="009E13BA">
              <w:rPr>
                <w:rFonts w:cs="Arial"/>
                <w:sz w:val="22"/>
                <w:szCs w:val="22"/>
              </w:rPr>
              <w:t>-</w:t>
            </w:r>
            <w:r w:rsidR="00B57A30" w:rsidRPr="009E13BA">
              <w:rPr>
                <w:rFonts w:cs="Arial"/>
                <w:sz w:val="22"/>
                <w:szCs w:val="22"/>
              </w:rPr>
              <w:t xml:space="preserve">Referral </w:t>
            </w:r>
            <w:r w:rsidRPr="009E13BA">
              <w:rPr>
                <w:rFonts w:cs="Arial"/>
                <w:sz w:val="22"/>
                <w:szCs w:val="22"/>
              </w:rPr>
              <w:t xml:space="preserve">section </w:t>
            </w:r>
            <w:r w:rsidR="00ED0A63" w:rsidRPr="009E13BA">
              <w:rPr>
                <w:rFonts w:cs="Arial"/>
                <w:b/>
                <w:sz w:val="22"/>
                <w:szCs w:val="22"/>
              </w:rPr>
              <w:t>(Page 4)</w:t>
            </w:r>
            <w:r w:rsidRPr="009E13BA">
              <w:rPr>
                <w:rFonts w:cs="Arial"/>
                <w:sz w:val="22"/>
                <w:szCs w:val="22"/>
              </w:rPr>
              <w:tab/>
              <w:t xml:space="preserve">No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15"/>
            <w:r w:rsidRPr="009E13BA">
              <w:rPr>
                <w:rFonts w:cs="Arial"/>
                <w:sz w:val="22"/>
                <w:szCs w:val="22"/>
              </w:rPr>
              <w:t xml:space="preserve"> - Please continue</w:t>
            </w:r>
          </w:p>
          <w:p w:rsidR="002845D2" w:rsidRPr="009E13BA" w:rsidRDefault="00B57A30" w:rsidP="009E13BA">
            <w:pPr>
              <w:tabs>
                <w:tab w:val="left" w:pos="540"/>
                <w:tab w:val="left" w:pos="6840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9E13BA">
              <w:rPr>
                <w:rFonts w:cs="Arial"/>
                <w:b/>
                <w:sz w:val="16"/>
                <w:szCs w:val="16"/>
              </w:rPr>
              <w:t>If you are completing the Re-Referral Section, please make sure that all the previous fields are completed.</w:t>
            </w:r>
          </w:p>
        </w:tc>
      </w:tr>
      <w:tr w:rsidR="00693358" w:rsidRPr="009E13BA" w:rsidTr="009E13BA">
        <w:tc>
          <w:tcPr>
            <w:tcW w:w="10988" w:type="dxa"/>
            <w:gridSpan w:val="8"/>
            <w:shd w:val="clear" w:color="auto" w:fill="auto"/>
          </w:tcPr>
          <w:p w:rsidR="00693358" w:rsidRPr="009E13BA" w:rsidRDefault="00693358" w:rsidP="009E13BA">
            <w:pPr>
              <w:tabs>
                <w:tab w:val="left" w:pos="540"/>
                <w:tab w:val="left" w:pos="6840"/>
              </w:tabs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 xml:space="preserve">Does the client have a Private Wheelchair / Temporary loan wheelchair? </w:t>
            </w:r>
          </w:p>
          <w:p w:rsidR="00693358" w:rsidRPr="009E13BA" w:rsidRDefault="00693358" w:rsidP="00693358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 xml:space="preserve">Yes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r w:rsidRPr="009E13BA">
              <w:rPr>
                <w:rFonts w:cs="Arial"/>
                <w:sz w:val="22"/>
                <w:szCs w:val="22"/>
              </w:rPr>
              <w:t xml:space="preserve"> - Please Provide Details: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 w:rsidRPr="009E13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separate"/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16"/>
          </w:p>
          <w:p w:rsidR="002845D2" w:rsidRPr="009E13BA" w:rsidRDefault="002845D2" w:rsidP="00693358">
            <w:pPr>
              <w:rPr>
                <w:rFonts w:cs="Arial"/>
                <w:sz w:val="22"/>
                <w:szCs w:val="22"/>
              </w:rPr>
            </w:pPr>
          </w:p>
        </w:tc>
      </w:tr>
      <w:tr w:rsidR="00693358" w:rsidRPr="009E13BA" w:rsidTr="009E13BA">
        <w:tc>
          <w:tcPr>
            <w:tcW w:w="10988" w:type="dxa"/>
            <w:gridSpan w:val="8"/>
            <w:shd w:val="clear" w:color="auto" w:fill="auto"/>
          </w:tcPr>
          <w:p w:rsidR="00693358" w:rsidRPr="009E13BA" w:rsidRDefault="00693358" w:rsidP="00693358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  <w:u w:val="single"/>
              </w:rPr>
              <w:t>Client Diagnosis</w:t>
            </w:r>
            <w:r w:rsidRPr="009E13BA">
              <w:rPr>
                <w:rFonts w:cs="Arial"/>
                <w:sz w:val="22"/>
                <w:szCs w:val="22"/>
              </w:rPr>
              <w:t xml:space="preserve"> - (Please include any known secondary conditions)</w:t>
            </w:r>
          </w:p>
          <w:p w:rsidR="00693358" w:rsidRPr="009E13BA" w:rsidRDefault="00693358" w:rsidP="009E13BA">
            <w:pPr>
              <w:tabs>
                <w:tab w:val="left" w:pos="540"/>
                <w:tab w:val="left" w:pos="6840"/>
              </w:tabs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E13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separate"/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</w:p>
          <w:p w:rsidR="002845D2" w:rsidRPr="009E13BA" w:rsidRDefault="002845D2" w:rsidP="009E13BA">
            <w:pPr>
              <w:tabs>
                <w:tab w:val="left" w:pos="540"/>
                <w:tab w:val="left" w:pos="6840"/>
              </w:tabs>
              <w:rPr>
                <w:rFonts w:cs="Arial"/>
                <w:sz w:val="22"/>
                <w:szCs w:val="22"/>
              </w:rPr>
            </w:pPr>
          </w:p>
          <w:p w:rsidR="002845D2" w:rsidRPr="009E13BA" w:rsidRDefault="002845D2" w:rsidP="009E13BA">
            <w:pPr>
              <w:tabs>
                <w:tab w:val="left" w:pos="540"/>
                <w:tab w:val="left" w:pos="6840"/>
              </w:tabs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 xml:space="preserve">Patient Height/Weight: Height (cm):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13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separate"/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r w:rsidRPr="009E13BA">
              <w:rPr>
                <w:rFonts w:cs="Arial"/>
                <w:sz w:val="22"/>
                <w:szCs w:val="22"/>
              </w:rPr>
              <w:t xml:space="preserve"> </w:t>
            </w:r>
            <w:r w:rsidR="003B57FC" w:rsidRPr="009E13BA">
              <w:rPr>
                <w:rFonts w:cs="Arial"/>
                <w:sz w:val="22"/>
                <w:szCs w:val="22"/>
              </w:rPr>
              <w:tab/>
            </w:r>
            <w:r w:rsidRPr="009E13BA">
              <w:rPr>
                <w:rFonts w:cs="Arial"/>
                <w:sz w:val="22"/>
                <w:szCs w:val="22"/>
              </w:rPr>
              <w:t xml:space="preserve">Weight (Kg):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13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separate"/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</w:p>
          <w:p w:rsidR="00693358" w:rsidRPr="009E13BA" w:rsidRDefault="00693358" w:rsidP="009E13BA">
            <w:pPr>
              <w:tabs>
                <w:tab w:val="left" w:pos="540"/>
                <w:tab w:val="left" w:pos="6840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919FD" w:rsidRPr="009E13BA" w:rsidTr="009E13BA">
        <w:tc>
          <w:tcPr>
            <w:tcW w:w="10988" w:type="dxa"/>
            <w:gridSpan w:val="8"/>
            <w:shd w:val="clear" w:color="auto" w:fill="auto"/>
          </w:tcPr>
          <w:p w:rsidR="000919FD" w:rsidRPr="009E13BA" w:rsidRDefault="000919FD" w:rsidP="009E13BA">
            <w:pPr>
              <w:tabs>
                <w:tab w:val="left" w:pos="540"/>
                <w:tab w:val="left" w:pos="6840"/>
              </w:tabs>
              <w:rPr>
                <w:rFonts w:cs="Arial"/>
                <w:b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  <w:u w:val="single"/>
              </w:rPr>
              <w:t>Clients Functional Limitations</w:t>
            </w:r>
            <w:r w:rsidRPr="009E13BA">
              <w:rPr>
                <w:rFonts w:cs="Arial"/>
                <w:sz w:val="22"/>
                <w:szCs w:val="22"/>
              </w:rPr>
              <w:t xml:space="preserve"> </w:t>
            </w:r>
            <w:r w:rsidRPr="009E13BA">
              <w:rPr>
                <w:rFonts w:cs="Arial"/>
                <w:sz w:val="16"/>
                <w:szCs w:val="16"/>
              </w:rPr>
              <w:t>(*Please provide relevant information/detail below)</w:t>
            </w:r>
          </w:p>
        </w:tc>
      </w:tr>
      <w:tr w:rsidR="00E70EE3" w:rsidRPr="009E13BA" w:rsidTr="009E13BA">
        <w:trPr>
          <w:trHeight w:val="1524"/>
        </w:trPr>
        <w:tc>
          <w:tcPr>
            <w:tcW w:w="5419" w:type="dxa"/>
            <w:gridSpan w:val="4"/>
            <w:shd w:val="clear" w:color="auto" w:fill="auto"/>
            <w:vAlign w:val="center"/>
          </w:tcPr>
          <w:p w:rsidR="00E70EE3" w:rsidRPr="009E13BA" w:rsidRDefault="000919FD" w:rsidP="009E13BA">
            <w:pPr>
              <w:tabs>
                <w:tab w:val="left" w:pos="540"/>
                <w:tab w:val="left" w:pos="6840"/>
              </w:tabs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>Yes</w:t>
            </w:r>
            <w:r w:rsidR="00BF55AE" w:rsidRPr="009E13BA">
              <w:rPr>
                <w:rFonts w:cs="Arial"/>
                <w:sz w:val="22"/>
                <w:szCs w:val="22"/>
              </w:rPr>
              <w:t>*</w:t>
            </w:r>
            <w:r w:rsidRPr="009E13BA">
              <w:rPr>
                <w:rFonts w:cs="Arial"/>
                <w:sz w:val="22"/>
                <w:szCs w:val="22"/>
              </w:rPr>
              <w:t xml:space="preserve"> </w:t>
            </w:r>
            <w:r w:rsidR="00E70EE3"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="00E70EE3"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70EE3" w:rsidRPr="009E13BA">
              <w:rPr>
                <w:rFonts w:cs="Arial"/>
                <w:sz w:val="22"/>
                <w:szCs w:val="22"/>
              </w:rPr>
            </w:r>
            <w:r w:rsidR="00E70EE3" w:rsidRPr="009E13BA">
              <w:rPr>
                <w:rFonts w:cs="Arial"/>
                <w:sz w:val="22"/>
                <w:szCs w:val="22"/>
              </w:rPr>
              <w:fldChar w:fldCharType="end"/>
            </w:r>
            <w:r w:rsidRPr="009E13BA">
              <w:rPr>
                <w:rFonts w:cs="Arial"/>
                <w:sz w:val="22"/>
                <w:szCs w:val="22"/>
              </w:rPr>
              <w:t xml:space="preserve"> No </w:t>
            </w:r>
            <w:bookmarkEnd w:id="17"/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r w:rsidRPr="009E13BA">
              <w:rPr>
                <w:rFonts w:cs="Arial"/>
                <w:sz w:val="22"/>
                <w:szCs w:val="22"/>
              </w:rPr>
              <w:t xml:space="preserve"> - </w:t>
            </w:r>
            <w:r w:rsidR="00E70EE3" w:rsidRPr="009E13BA">
              <w:rPr>
                <w:rFonts w:cs="Arial"/>
                <w:sz w:val="22"/>
                <w:szCs w:val="22"/>
              </w:rPr>
              <w:t>Visual Impairment</w:t>
            </w:r>
          </w:p>
          <w:p w:rsidR="00E70EE3" w:rsidRPr="009E13BA" w:rsidRDefault="000919FD" w:rsidP="009E13BA">
            <w:pPr>
              <w:tabs>
                <w:tab w:val="left" w:pos="540"/>
                <w:tab w:val="left" w:pos="6840"/>
              </w:tabs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>Yes</w:t>
            </w:r>
            <w:r w:rsidR="00BF55AE" w:rsidRPr="009E13BA">
              <w:rPr>
                <w:rFonts w:cs="Arial"/>
                <w:sz w:val="22"/>
                <w:szCs w:val="22"/>
              </w:rPr>
              <w:t>*</w:t>
            </w:r>
            <w:r w:rsidRPr="009E13BA">
              <w:rPr>
                <w:rFonts w:cs="Arial"/>
                <w:sz w:val="22"/>
                <w:szCs w:val="22"/>
              </w:rPr>
              <w:t xml:space="preserve">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r w:rsidRPr="009E13BA">
              <w:rPr>
                <w:rFonts w:cs="Arial"/>
                <w:sz w:val="22"/>
                <w:szCs w:val="22"/>
              </w:rPr>
              <w:t xml:space="preserve"> No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r w:rsidRPr="009E13BA">
              <w:rPr>
                <w:rFonts w:cs="Arial"/>
                <w:sz w:val="22"/>
                <w:szCs w:val="22"/>
              </w:rPr>
              <w:t xml:space="preserve"> - </w:t>
            </w:r>
            <w:r w:rsidR="00E70EE3" w:rsidRPr="009E13BA">
              <w:rPr>
                <w:rFonts w:cs="Arial"/>
                <w:sz w:val="22"/>
                <w:szCs w:val="22"/>
              </w:rPr>
              <w:t>Perceptual Impairment</w:t>
            </w:r>
          </w:p>
          <w:p w:rsidR="00E70EE3" w:rsidRPr="009E13BA" w:rsidRDefault="000919FD" w:rsidP="009E13BA">
            <w:pPr>
              <w:tabs>
                <w:tab w:val="left" w:pos="540"/>
                <w:tab w:val="left" w:pos="6840"/>
              </w:tabs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>Yes</w:t>
            </w:r>
            <w:r w:rsidR="00BF55AE" w:rsidRPr="009E13BA">
              <w:rPr>
                <w:rFonts w:cs="Arial"/>
                <w:sz w:val="22"/>
                <w:szCs w:val="22"/>
              </w:rPr>
              <w:t>*</w:t>
            </w:r>
            <w:r w:rsidRPr="009E13BA">
              <w:rPr>
                <w:rFonts w:cs="Arial"/>
                <w:sz w:val="22"/>
                <w:szCs w:val="22"/>
              </w:rPr>
              <w:t xml:space="preserve">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r w:rsidRPr="009E13BA">
              <w:rPr>
                <w:rFonts w:cs="Arial"/>
                <w:sz w:val="22"/>
                <w:szCs w:val="22"/>
              </w:rPr>
              <w:t xml:space="preserve"> No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r w:rsidRPr="009E13BA">
              <w:rPr>
                <w:rFonts w:cs="Arial"/>
                <w:sz w:val="22"/>
                <w:szCs w:val="22"/>
              </w:rPr>
              <w:t xml:space="preserve"> - </w:t>
            </w:r>
            <w:r w:rsidR="00E70EE3" w:rsidRPr="009E13BA">
              <w:rPr>
                <w:rFonts w:cs="Arial"/>
                <w:sz w:val="22"/>
                <w:szCs w:val="22"/>
              </w:rPr>
              <w:t>Respiratory Limitations</w:t>
            </w:r>
          </w:p>
          <w:p w:rsidR="00E70EE3" w:rsidRPr="009E13BA" w:rsidRDefault="000919FD" w:rsidP="009E13BA">
            <w:pPr>
              <w:tabs>
                <w:tab w:val="left" w:pos="540"/>
                <w:tab w:val="left" w:pos="6840"/>
              </w:tabs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>Yes</w:t>
            </w:r>
            <w:r w:rsidR="00BF55AE" w:rsidRPr="009E13BA">
              <w:rPr>
                <w:rFonts w:cs="Arial"/>
                <w:sz w:val="22"/>
                <w:szCs w:val="22"/>
              </w:rPr>
              <w:t>*</w:t>
            </w:r>
            <w:r w:rsidRPr="009E13BA">
              <w:rPr>
                <w:rFonts w:cs="Arial"/>
                <w:sz w:val="22"/>
                <w:szCs w:val="22"/>
              </w:rPr>
              <w:t xml:space="preserve">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r w:rsidRPr="009E13BA">
              <w:rPr>
                <w:rFonts w:cs="Arial"/>
                <w:sz w:val="22"/>
                <w:szCs w:val="22"/>
              </w:rPr>
              <w:t xml:space="preserve"> No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r w:rsidRPr="009E13BA">
              <w:rPr>
                <w:rFonts w:cs="Arial"/>
                <w:sz w:val="22"/>
                <w:szCs w:val="22"/>
              </w:rPr>
              <w:t xml:space="preserve"> - </w:t>
            </w:r>
            <w:r w:rsidR="00E70EE3" w:rsidRPr="009E13BA">
              <w:rPr>
                <w:rFonts w:cs="Arial"/>
                <w:sz w:val="22"/>
                <w:szCs w:val="22"/>
              </w:rPr>
              <w:t>Neurological Impairment</w:t>
            </w:r>
          </w:p>
          <w:p w:rsidR="000919FD" w:rsidRPr="009E13BA" w:rsidRDefault="000919FD" w:rsidP="009E13BA">
            <w:pPr>
              <w:tabs>
                <w:tab w:val="left" w:pos="540"/>
                <w:tab w:val="left" w:pos="6840"/>
              </w:tabs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>Yes</w:t>
            </w:r>
            <w:r w:rsidR="00BF55AE" w:rsidRPr="009E13BA">
              <w:rPr>
                <w:rFonts w:cs="Arial"/>
                <w:sz w:val="22"/>
                <w:szCs w:val="22"/>
              </w:rPr>
              <w:t>*</w:t>
            </w:r>
            <w:r w:rsidRPr="009E13BA">
              <w:rPr>
                <w:rFonts w:cs="Arial"/>
                <w:sz w:val="22"/>
                <w:szCs w:val="22"/>
              </w:rPr>
              <w:t xml:space="preserve">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r w:rsidRPr="009E13BA">
              <w:rPr>
                <w:rFonts w:cs="Arial"/>
                <w:sz w:val="22"/>
                <w:szCs w:val="22"/>
              </w:rPr>
              <w:t xml:space="preserve"> No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r w:rsidRPr="009E13BA">
              <w:rPr>
                <w:rFonts w:cs="Arial"/>
                <w:sz w:val="22"/>
                <w:szCs w:val="22"/>
              </w:rPr>
              <w:t xml:space="preserve"> - Postural Deformities </w:t>
            </w:r>
          </w:p>
        </w:tc>
        <w:tc>
          <w:tcPr>
            <w:tcW w:w="5569" w:type="dxa"/>
            <w:gridSpan w:val="4"/>
            <w:shd w:val="clear" w:color="auto" w:fill="auto"/>
            <w:vAlign w:val="center"/>
          </w:tcPr>
          <w:p w:rsidR="00E70EE3" w:rsidRPr="009E13BA" w:rsidRDefault="000919FD" w:rsidP="009E13BA">
            <w:pPr>
              <w:tabs>
                <w:tab w:val="left" w:pos="540"/>
                <w:tab w:val="left" w:pos="6840"/>
              </w:tabs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>Yes</w:t>
            </w:r>
            <w:r w:rsidR="00BF55AE" w:rsidRPr="009E13BA">
              <w:rPr>
                <w:rFonts w:cs="Arial"/>
                <w:sz w:val="22"/>
                <w:szCs w:val="22"/>
              </w:rPr>
              <w:t>*</w:t>
            </w:r>
            <w:r w:rsidRPr="009E13BA">
              <w:rPr>
                <w:rFonts w:cs="Arial"/>
                <w:sz w:val="22"/>
                <w:szCs w:val="22"/>
              </w:rPr>
              <w:t xml:space="preserve">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r w:rsidRPr="009E13BA">
              <w:rPr>
                <w:rFonts w:cs="Arial"/>
                <w:sz w:val="22"/>
                <w:szCs w:val="22"/>
              </w:rPr>
              <w:t xml:space="preserve"> No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r w:rsidRPr="009E13BA">
              <w:rPr>
                <w:rFonts w:cs="Arial"/>
                <w:sz w:val="22"/>
                <w:szCs w:val="22"/>
              </w:rPr>
              <w:t xml:space="preserve"> - </w:t>
            </w:r>
            <w:r w:rsidR="00E70EE3" w:rsidRPr="009E13BA">
              <w:rPr>
                <w:rFonts w:cs="Arial"/>
                <w:sz w:val="22"/>
                <w:szCs w:val="22"/>
              </w:rPr>
              <w:t>Cognitive Impairment</w:t>
            </w:r>
          </w:p>
          <w:p w:rsidR="00E70EE3" w:rsidRPr="009E13BA" w:rsidRDefault="000919FD" w:rsidP="009E13BA">
            <w:pPr>
              <w:tabs>
                <w:tab w:val="left" w:pos="540"/>
                <w:tab w:val="left" w:pos="6840"/>
              </w:tabs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>Yes</w:t>
            </w:r>
            <w:r w:rsidR="00BF55AE" w:rsidRPr="009E13BA">
              <w:rPr>
                <w:rFonts w:cs="Arial"/>
                <w:sz w:val="22"/>
                <w:szCs w:val="22"/>
              </w:rPr>
              <w:t>*</w:t>
            </w:r>
            <w:r w:rsidRPr="009E13BA">
              <w:rPr>
                <w:rFonts w:cs="Arial"/>
                <w:sz w:val="22"/>
                <w:szCs w:val="22"/>
              </w:rPr>
              <w:t xml:space="preserve">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r w:rsidRPr="009E13BA">
              <w:rPr>
                <w:rFonts w:cs="Arial"/>
                <w:sz w:val="22"/>
                <w:szCs w:val="22"/>
              </w:rPr>
              <w:t xml:space="preserve"> No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r w:rsidRPr="009E13BA">
              <w:rPr>
                <w:rFonts w:cs="Arial"/>
                <w:sz w:val="22"/>
                <w:szCs w:val="22"/>
              </w:rPr>
              <w:t xml:space="preserve"> - </w:t>
            </w:r>
            <w:r w:rsidR="00E70EE3" w:rsidRPr="009E13BA">
              <w:rPr>
                <w:rFonts w:cs="Arial"/>
                <w:sz w:val="22"/>
                <w:szCs w:val="22"/>
              </w:rPr>
              <w:t>Epileptic Fits</w:t>
            </w:r>
          </w:p>
          <w:p w:rsidR="00E70EE3" w:rsidRPr="009E13BA" w:rsidRDefault="000919FD" w:rsidP="009E13BA">
            <w:pPr>
              <w:tabs>
                <w:tab w:val="left" w:pos="540"/>
                <w:tab w:val="left" w:pos="6840"/>
              </w:tabs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>Yes</w:t>
            </w:r>
            <w:r w:rsidR="00BF55AE" w:rsidRPr="009E13BA">
              <w:rPr>
                <w:rFonts w:cs="Arial"/>
                <w:sz w:val="22"/>
                <w:szCs w:val="22"/>
              </w:rPr>
              <w:t>*</w:t>
            </w:r>
            <w:r w:rsidRPr="009E13BA">
              <w:rPr>
                <w:rFonts w:cs="Arial"/>
                <w:sz w:val="22"/>
                <w:szCs w:val="22"/>
              </w:rPr>
              <w:t xml:space="preserve">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r w:rsidRPr="009E13BA">
              <w:rPr>
                <w:rFonts w:cs="Arial"/>
                <w:sz w:val="22"/>
                <w:szCs w:val="22"/>
              </w:rPr>
              <w:t xml:space="preserve"> No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r w:rsidRPr="009E13BA">
              <w:rPr>
                <w:rFonts w:cs="Arial"/>
                <w:sz w:val="22"/>
                <w:szCs w:val="22"/>
              </w:rPr>
              <w:t xml:space="preserve"> - </w:t>
            </w:r>
            <w:r w:rsidR="00E70EE3" w:rsidRPr="009E13BA">
              <w:rPr>
                <w:rFonts w:cs="Arial"/>
                <w:sz w:val="22"/>
                <w:szCs w:val="22"/>
              </w:rPr>
              <w:t>Cardiac Limitations</w:t>
            </w:r>
          </w:p>
          <w:p w:rsidR="000919FD" w:rsidRPr="009E13BA" w:rsidRDefault="000919FD" w:rsidP="009E13BA">
            <w:pPr>
              <w:tabs>
                <w:tab w:val="left" w:pos="540"/>
                <w:tab w:val="left" w:pos="6840"/>
              </w:tabs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>Yes</w:t>
            </w:r>
            <w:r w:rsidR="00BF55AE" w:rsidRPr="009E13BA">
              <w:rPr>
                <w:rFonts w:cs="Arial"/>
                <w:sz w:val="22"/>
                <w:szCs w:val="22"/>
              </w:rPr>
              <w:t>*</w:t>
            </w:r>
            <w:r w:rsidRPr="009E13BA">
              <w:rPr>
                <w:rFonts w:cs="Arial"/>
                <w:sz w:val="22"/>
                <w:szCs w:val="22"/>
              </w:rPr>
              <w:t xml:space="preserve">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r w:rsidRPr="009E13BA">
              <w:rPr>
                <w:rFonts w:cs="Arial"/>
                <w:sz w:val="22"/>
                <w:szCs w:val="22"/>
              </w:rPr>
              <w:t xml:space="preserve"> No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r w:rsidRPr="009E13BA">
              <w:rPr>
                <w:rFonts w:cs="Arial"/>
                <w:sz w:val="22"/>
                <w:szCs w:val="22"/>
              </w:rPr>
              <w:t xml:space="preserve"> - </w:t>
            </w:r>
            <w:r w:rsidR="00E70EE3" w:rsidRPr="009E13BA">
              <w:rPr>
                <w:rFonts w:cs="Arial"/>
                <w:sz w:val="22"/>
                <w:szCs w:val="22"/>
              </w:rPr>
              <w:t>Pressure management issue</w:t>
            </w:r>
          </w:p>
        </w:tc>
      </w:tr>
      <w:tr w:rsidR="003679B8" w:rsidRPr="009E13BA" w:rsidTr="009E13BA">
        <w:tc>
          <w:tcPr>
            <w:tcW w:w="2853" w:type="dxa"/>
            <w:shd w:val="clear" w:color="auto" w:fill="auto"/>
            <w:vAlign w:val="center"/>
          </w:tcPr>
          <w:p w:rsidR="003679B8" w:rsidRPr="009E13BA" w:rsidRDefault="003679B8" w:rsidP="009E13BA">
            <w:pPr>
              <w:tabs>
                <w:tab w:val="left" w:pos="540"/>
                <w:tab w:val="left" w:pos="6840"/>
              </w:tabs>
              <w:jc w:val="center"/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>Use of Upper Limb - Left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679B8" w:rsidRPr="009E13BA" w:rsidRDefault="003679B8" w:rsidP="009E13BA">
            <w:pPr>
              <w:tabs>
                <w:tab w:val="left" w:pos="540"/>
                <w:tab w:val="left" w:pos="6840"/>
              </w:tabs>
              <w:jc w:val="center"/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 xml:space="preserve">Full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2"/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080" w:type="dxa"/>
            <w:shd w:val="clear" w:color="auto" w:fill="auto"/>
            <w:vAlign w:val="center"/>
          </w:tcPr>
          <w:p w:rsidR="003679B8" w:rsidRPr="009E13BA" w:rsidRDefault="003679B8" w:rsidP="009E13BA">
            <w:pPr>
              <w:tabs>
                <w:tab w:val="left" w:pos="540"/>
                <w:tab w:val="left" w:pos="6840"/>
              </w:tabs>
              <w:jc w:val="center"/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 xml:space="preserve">Limited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3"/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631" w:type="dxa"/>
            <w:shd w:val="clear" w:color="auto" w:fill="auto"/>
            <w:vAlign w:val="center"/>
          </w:tcPr>
          <w:p w:rsidR="003679B8" w:rsidRPr="009E13BA" w:rsidRDefault="003679B8" w:rsidP="009E13BA">
            <w:pPr>
              <w:tabs>
                <w:tab w:val="left" w:pos="540"/>
                <w:tab w:val="left" w:pos="6840"/>
              </w:tabs>
              <w:jc w:val="center"/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 xml:space="preserve">Nil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4"/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011" w:type="dxa"/>
            <w:shd w:val="clear" w:color="auto" w:fill="auto"/>
            <w:vAlign w:val="center"/>
          </w:tcPr>
          <w:p w:rsidR="003679B8" w:rsidRPr="009E13BA" w:rsidRDefault="003679B8" w:rsidP="009E13BA">
            <w:pPr>
              <w:tabs>
                <w:tab w:val="left" w:pos="540"/>
                <w:tab w:val="left" w:pos="6840"/>
              </w:tabs>
              <w:jc w:val="center"/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>Use of Upper Limb - Right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679B8" w:rsidRPr="009E13BA" w:rsidRDefault="003679B8" w:rsidP="009E13BA">
            <w:pPr>
              <w:tabs>
                <w:tab w:val="left" w:pos="540"/>
                <w:tab w:val="left" w:pos="6840"/>
              </w:tabs>
              <w:jc w:val="center"/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 xml:space="preserve">Full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3679B8" w:rsidRPr="009E13BA" w:rsidRDefault="003679B8" w:rsidP="009E13BA">
            <w:pPr>
              <w:tabs>
                <w:tab w:val="left" w:pos="540"/>
                <w:tab w:val="left" w:pos="6840"/>
              </w:tabs>
              <w:jc w:val="center"/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 xml:space="preserve">Limited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3679B8" w:rsidRPr="009E13BA" w:rsidRDefault="003679B8" w:rsidP="009E13BA">
            <w:pPr>
              <w:tabs>
                <w:tab w:val="left" w:pos="540"/>
                <w:tab w:val="left" w:pos="6840"/>
              </w:tabs>
              <w:jc w:val="center"/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 xml:space="preserve">Nil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679B8" w:rsidRPr="009E13BA" w:rsidTr="009E13BA">
        <w:tc>
          <w:tcPr>
            <w:tcW w:w="2853" w:type="dxa"/>
            <w:shd w:val="clear" w:color="auto" w:fill="auto"/>
            <w:vAlign w:val="center"/>
          </w:tcPr>
          <w:p w:rsidR="003679B8" w:rsidRPr="009E13BA" w:rsidRDefault="00E16888" w:rsidP="009E13BA">
            <w:pPr>
              <w:tabs>
                <w:tab w:val="left" w:pos="540"/>
                <w:tab w:val="left" w:pos="6840"/>
              </w:tabs>
              <w:jc w:val="center"/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>Use of Lower Limb</w:t>
            </w:r>
            <w:r w:rsidR="003679B8" w:rsidRPr="009E13BA">
              <w:rPr>
                <w:rFonts w:cs="Arial"/>
                <w:sz w:val="22"/>
                <w:szCs w:val="22"/>
              </w:rPr>
              <w:t xml:space="preserve"> – Left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679B8" w:rsidRPr="009E13BA" w:rsidRDefault="003679B8" w:rsidP="009E13BA">
            <w:pPr>
              <w:tabs>
                <w:tab w:val="left" w:pos="540"/>
                <w:tab w:val="left" w:pos="6840"/>
              </w:tabs>
              <w:jc w:val="center"/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 xml:space="preserve">Full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679B8" w:rsidRPr="009E13BA" w:rsidRDefault="003679B8" w:rsidP="009E13BA">
            <w:pPr>
              <w:tabs>
                <w:tab w:val="left" w:pos="540"/>
                <w:tab w:val="left" w:pos="6840"/>
              </w:tabs>
              <w:jc w:val="center"/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 xml:space="preserve">Limited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3679B8" w:rsidRPr="009E13BA" w:rsidRDefault="003679B8" w:rsidP="009E13BA">
            <w:pPr>
              <w:tabs>
                <w:tab w:val="left" w:pos="540"/>
                <w:tab w:val="left" w:pos="6840"/>
              </w:tabs>
              <w:jc w:val="center"/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 xml:space="preserve">Nil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3679B8" w:rsidRPr="009E13BA" w:rsidRDefault="00E16888" w:rsidP="009E13BA">
            <w:pPr>
              <w:tabs>
                <w:tab w:val="left" w:pos="540"/>
                <w:tab w:val="left" w:pos="6840"/>
              </w:tabs>
              <w:jc w:val="center"/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>Use of Lower Limb</w:t>
            </w:r>
            <w:r w:rsidR="003679B8" w:rsidRPr="009E13BA">
              <w:rPr>
                <w:rFonts w:cs="Arial"/>
                <w:sz w:val="22"/>
                <w:szCs w:val="22"/>
              </w:rPr>
              <w:t xml:space="preserve"> – Right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679B8" w:rsidRPr="009E13BA" w:rsidRDefault="003679B8" w:rsidP="009E13BA">
            <w:pPr>
              <w:tabs>
                <w:tab w:val="left" w:pos="540"/>
                <w:tab w:val="left" w:pos="6840"/>
              </w:tabs>
              <w:jc w:val="center"/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 xml:space="preserve">Full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3679B8" w:rsidRPr="009E13BA" w:rsidRDefault="003679B8" w:rsidP="009E13BA">
            <w:pPr>
              <w:tabs>
                <w:tab w:val="left" w:pos="540"/>
                <w:tab w:val="left" w:pos="6840"/>
              </w:tabs>
              <w:jc w:val="center"/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 xml:space="preserve">Limited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3679B8" w:rsidRPr="009E13BA" w:rsidRDefault="003679B8" w:rsidP="009E13BA">
            <w:pPr>
              <w:tabs>
                <w:tab w:val="left" w:pos="540"/>
                <w:tab w:val="left" w:pos="6840"/>
              </w:tabs>
              <w:jc w:val="center"/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 xml:space="preserve">Nil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679B8" w:rsidRPr="009E13BA" w:rsidTr="009E13BA">
        <w:tc>
          <w:tcPr>
            <w:tcW w:w="10988" w:type="dxa"/>
            <w:gridSpan w:val="8"/>
            <w:shd w:val="clear" w:color="auto" w:fill="auto"/>
          </w:tcPr>
          <w:p w:rsidR="003679B8" w:rsidRPr="009E13BA" w:rsidRDefault="003679B8" w:rsidP="009E13BA">
            <w:pPr>
              <w:tabs>
                <w:tab w:val="left" w:pos="540"/>
                <w:tab w:val="left" w:pos="6840"/>
              </w:tabs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 xml:space="preserve">Please give any other relevant </w:t>
            </w:r>
            <w:r w:rsidR="000919FD" w:rsidRPr="009E13BA">
              <w:rPr>
                <w:rFonts w:cs="Arial"/>
                <w:sz w:val="22"/>
                <w:szCs w:val="22"/>
              </w:rPr>
              <w:t>information/detail</w:t>
            </w:r>
            <w:r w:rsidRPr="009E13BA">
              <w:rPr>
                <w:rFonts w:cs="Arial"/>
                <w:sz w:val="22"/>
                <w:szCs w:val="22"/>
              </w:rPr>
              <w:t>:</w:t>
            </w:r>
          </w:p>
          <w:p w:rsidR="003679B8" w:rsidRPr="009E13BA" w:rsidRDefault="003679B8" w:rsidP="009E13BA">
            <w:pPr>
              <w:tabs>
                <w:tab w:val="left" w:pos="540"/>
                <w:tab w:val="left" w:pos="6840"/>
              </w:tabs>
              <w:rPr>
                <w:rFonts w:cs="Arial"/>
                <w:b/>
                <w:sz w:val="22"/>
                <w:szCs w:val="22"/>
              </w:rPr>
            </w:pPr>
            <w:r w:rsidRPr="009E13B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1" w:name="Text46"/>
            <w:r w:rsidRPr="009E13B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9E13BA">
              <w:rPr>
                <w:rFonts w:cs="Arial"/>
                <w:b/>
                <w:sz w:val="22"/>
                <w:szCs w:val="22"/>
              </w:rPr>
            </w:r>
            <w:r w:rsidRPr="009E13B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9E13B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1"/>
          </w:p>
          <w:p w:rsidR="00E70EE3" w:rsidRPr="009E13BA" w:rsidRDefault="00E70EE3" w:rsidP="009E13BA">
            <w:pPr>
              <w:tabs>
                <w:tab w:val="left" w:pos="540"/>
                <w:tab w:val="left" w:pos="684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3679B8" w:rsidRPr="009E13BA" w:rsidTr="009E13BA">
        <w:tc>
          <w:tcPr>
            <w:tcW w:w="10988" w:type="dxa"/>
            <w:gridSpan w:val="8"/>
            <w:shd w:val="clear" w:color="auto" w:fill="auto"/>
          </w:tcPr>
          <w:p w:rsidR="003679B8" w:rsidRPr="009E13BA" w:rsidRDefault="003679B8" w:rsidP="003679B8">
            <w:pPr>
              <w:rPr>
                <w:rFonts w:cs="Arial"/>
                <w:sz w:val="22"/>
                <w:szCs w:val="22"/>
                <w:u w:val="single"/>
              </w:rPr>
            </w:pPr>
            <w:r w:rsidRPr="009E13BA">
              <w:rPr>
                <w:rFonts w:cs="Arial"/>
                <w:sz w:val="22"/>
                <w:szCs w:val="22"/>
                <w:u w:val="single"/>
              </w:rPr>
              <w:t>Level of Mobility</w:t>
            </w:r>
          </w:p>
          <w:p w:rsidR="003679B8" w:rsidRPr="009E13BA" w:rsidRDefault="003679B8" w:rsidP="003679B8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>Can the client walk:</w:t>
            </w:r>
          </w:p>
          <w:p w:rsidR="003679B8" w:rsidRPr="009E13BA" w:rsidRDefault="003679B8" w:rsidP="003679B8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 xml:space="preserve">Independently indoors </w:t>
            </w:r>
            <w:r w:rsidRPr="009E13BA">
              <w:rPr>
                <w:rFonts w:cs="Arial"/>
                <w:sz w:val="22"/>
                <w:szCs w:val="22"/>
              </w:rPr>
              <w:tab/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22"/>
            <w:r w:rsidRPr="009E13BA">
              <w:rPr>
                <w:rFonts w:cs="Arial"/>
                <w:sz w:val="22"/>
                <w:szCs w:val="22"/>
              </w:rPr>
              <w:tab/>
            </w:r>
            <w:r w:rsidRPr="009E13BA">
              <w:rPr>
                <w:rFonts w:cs="Arial"/>
                <w:sz w:val="22"/>
                <w:szCs w:val="22"/>
              </w:rPr>
              <w:tab/>
              <w:t xml:space="preserve">Independently indoors with walking aid </w:t>
            </w:r>
            <w:r w:rsidRPr="009E13BA">
              <w:rPr>
                <w:rFonts w:cs="Arial"/>
                <w:sz w:val="22"/>
                <w:szCs w:val="22"/>
              </w:rPr>
              <w:tab/>
            </w:r>
            <w:r w:rsidRPr="009E13BA">
              <w:rPr>
                <w:rFonts w:cs="Arial"/>
                <w:sz w:val="22"/>
                <w:szCs w:val="22"/>
              </w:rPr>
              <w:tab/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6"/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23"/>
          </w:p>
          <w:p w:rsidR="003679B8" w:rsidRPr="009E13BA" w:rsidRDefault="003679B8" w:rsidP="003679B8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>Mobility restricted outdoors</w:t>
            </w:r>
            <w:r w:rsidRPr="009E13BA">
              <w:rPr>
                <w:rFonts w:cs="Arial"/>
                <w:sz w:val="22"/>
                <w:szCs w:val="22"/>
              </w:rPr>
              <w:tab/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7"/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24"/>
            <w:r w:rsidRPr="009E13BA">
              <w:rPr>
                <w:rFonts w:cs="Arial"/>
                <w:sz w:val="22"/>
                <w:szCs w:val="22"/>
              </w:rPr>
              <w:tab/>
            </w:r>
            <w:r w:rsidRPr="009E13BA">
              <w:rPr>
                <w:rFonts w:cs="Arial"/>
                <w:sz w:val="22"/>
                <w:szCs w:val="22"/>
              </w:rPr>
              <w:tab/>
              <w:t>Unable to walk indoors/outdoors</w:t>
            </w:r>
            <w:r w:rsidRPr="009E13BA">
              <w:rPr>
                <w:rFonts w:cs="Arial"/>
                <w:sz w:val="22"/>
                <w:szCs w:val="22"/>
              </w:rPr>
              <w:tab/>
            </w:r>
            <w:r w:rsidRPr="009E13BA">
              <w:rPr>
                <w:rFonts w:cs="Arial"/>
                <w:sz w:val="22"/>
                <w:szCs w:val="22"/>
              </w:rPr>
              <w:tab/>
            </w:r>
            <w:r w:rsidRPr="009E13BA">
              <w:rPr>
                <w:rFonts w:cs="Arial"/>
                <w:sz w:val="22"/>
                <w:szCs w:val="22"/>
              </w:rPr>
              <w:tab/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8"/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25"/>
          </w:p>
          <w:p w:rsidR="003679B8" w:rsidRPr="009E13BA" w:rsidRDefault="003679B8" w:rsidP="003679B8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>Comments: e.g. type of walking aid used</w:t>
            </w:r>
          </w:p>
          <w:p w:rsidR="003679B8" w:rsidRPr="009E13BA" w:rsidRDefault="003679B8" w:rsidP="009E13BA">
            <w:pPr>
              <w:tabs>
                <w:tab w:val="left" w:pos="540"/>
                <w:tab w:val="left" w:pos="6840"/>
              </w:tabs>
              <w:rPr>
                <w:rFonts w:cs="Arial"/>
                <w:b/>
                <w:sz w:val="22"/>
                <w:szCs w:val="22"/>
              </w:rPr>
            </w:pPr>
            <w:r w:rsidRPr="009E13B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6" w:name="Text47"/>
            <w:r w:rsidRPr="009E13B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9E13BA">
              <w:rPr>
                <w:rFonts w:cs="Arial"/>
                <w:b/>
                <w:sz w:val="22"/>
                <w:szCs w:val="22"/>
              </w:rPr>
            </w:r>
            <w:r w:rsidRPr="009E13B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9E13B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6"/>
          </w:p>
          <w:p w:rsidR="006D24DC" w:rsidRPr="009E13BA" w:rsidRDefault="006D24DC" w:rsidP="009E13BA">
            <w:pPr>
              <w:tabs>
                <w:tab w:val="left" w:pos="540"/>
                <w:tab w:val="left" w:pos="684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AE46B7" w:rsidRPr="009E13BA" w:rsidTr="009E13BA">
        <w:tc>
          <w:tcPr>
            <w:tcW w:w="10988" w:type="dxa"/>
            <w:gridSpan w:val="8"/>
            <w:shd w:val="clear" w:color="auto" w:fill="auto"/>
          </w:tcPr>
          <w:p w:rsidR="00AE46B7" w:rsidRPr="009E13BA" w:rsidRDefault="00AE46B7" w:rsidP="003679B8">
            <w:pPr>
              <w:rPr>
                <w:rFonts w:cs="Arial"/>
                <w:sz w:val="22"/>
                <w:szCs w:val="22"/>
                <w:u w:val="single"/>
              </w:rPr>
            </w:pPr>
            <w:r w:rsidRPr="009E13BA">
              <w:rPr>
                <w:rFonts w:cs="Arial"/>
                <w:sz w:val="22"/>
                <w:szCs w:val="22"/>
                <w:u w:val="single"/>
              </w:rPr>
              <w:t>Method of Transfer</w:t>
            </w:r>
          </w:p>
          <w:p w:rsidR="00AE46B7" w:rsidRPr="009E13BA" w:rsidRDefault="00AE46B7" w:rsidP="003679B8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 xml:space="preserve">Independent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27"/>
            <w:r w:rsidRPr="009E13BA">
              <w:rPr>
                <w:rFonts w:cs="Arial"/>
                <w:sz w:val="22"/>
                <w:szCs w:val="22"/>
              </w:rPr>
              <w:tab/>
            </w:r>
            <w:r w:rsidRPr="009E13BA">
              <w:rPr>
                <w:rFonts w:cs="Arial"/>
                <w:sz w:val="22"/>
                <w:szCs w:val="22"/>
              </w:rPr>
              <w:tab/>
              <w:t xml:space="preserve">Standing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0"/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28"/>
            <w:r w:rsidRPr="009E13BA">
              <w:rPr>
                <w:rFonts w:cs="Arial"/>
                <w:sz w:val="22"/>
                <w:szCs w:val="22"/>
              </w:rPr>
              <w:tab/>
              <w:t xml:space="preserve">Sliding board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1"/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29"/>
            <w:r w:rsidRPr="009E13BA">
              <w:rPr>
                <w:rFonts w:cs="Arial"/>
                <w:sz w:val="22"/>
                <w:szCs w:val="22"/>
              </w:rPr>
              <w:tab/>
              <w:t xml:space="preserve">Other: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0" w:name="Text48"/>
            <w:r w:rsidRPr="009E13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separate"/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30"/>
          </w:p>
          <w:p w:rsidR="00AE46B7" w:rsidRPr="009E13BA" w:rsidRDefault="00AE46B7" w:rsidP="003679B8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>With assistance of 1</w:t>
            </w:r>
            <w:r w:rsidRPr="009E13BA">
              <w:rPr>
                <w:rFonts w:cs="Arial"/>
                <w:sz w:val="22"/>
                <w:szCs w:val="22"/>
              </w:rPr>
              <w:tab/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2"/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31"/>
            <w:r w:rsidR="003B57FC" w:rsidRPr="009E13BA">
              <w:rPr>
                <w:rFonts w:cs="Arial"/>
                <w:sz w:val="22"/>
                <w:szCs w:val="22"/>
              </w:rPr>
              <w:tab/>
            </w:r>
            <w:r w:rsidRPr="009E13BA">
              <w:rPr>
                <w:rFonts w:cs="Arial"/>
                <w:sz w:val="22"/>
                <w:szCs w:val="22"/>
              </w:rPr>
              <w:t>With assistance of 2</w:t>
            </w:r>
            <w:r w:rsidRPr="009E13BA">
              <w:rPr>
                <w:rFonts w:cs="Arial"/>
                <w:sz w:val="22"/>
                <w:szCs w:val="22"/>
              </w:rPr>
              <w:tab/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3"/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32"/>
          </w:p>
          <w:p w:rsidR="00AE46B7" w:rsidRPr="009E13BA" w:rsidRDefault="00AE46B7" w:rsidP="00AE46B7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 xml:space="preserve">Unable to transfer: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4"/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33"/>
            <w:r w:rsidRPr="009E13BA">
              <w:rPr>
                <w:rFonts w:cs="Arial"/>
                <w:sz w:val="22"/>
                <w:szCs w:val="22"/>
              </w:rPr>
              <w:tab/>
              <w:t xml:space="preserve">Hoisted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5"/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34"/>
            <w:r w:rsidRPr="009E13BA">
              <w:rPr>
                <w:rFonts w:cs="Arial"/>
                <w:sz w:val="22"/>
                <w:szCs w:val="22"/>
              </w:rPr>
              <w:t>: Please state type</w:t>
            </w:r>
            <w:r w:rsidR="003B57FC" w:rsidRPr="009E13BA">
              <w:rPr>
                <w:rFonts w:cs="Arial"/>
                <w:sz w:val="22"/>
                <w:szCs w:val="22"/>
              </w:rPr>
              <w:t xml:space="preserve"> of hoist</w:t>
            </w:r>
            <w:r w:rsidRPr="009E13BA">
              <w:rPr>
                <w:rFonts w:cs="Arial"/>
                <w:sz w:val="22"/>
                <w:szCs w:val="22"/>
              </w:rPr>
              <w:t xml:space="preserve">: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5" w:name="Text49"/>
            <w:r w:rsidRPr="009E13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separate"/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35"/>
          </w:p>
          <w:p w:rsidR="006D24DC" w:rsidRPr="009E13BA" w:rsidRDefault="006D24DC" w:rsidP="00AE46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E46B7" w:rsidRPr="009E13BA" w:rsidTr="009E13BA">
        <w:tc>
          <w:tcPr>
            <w:tcW w:w="10988" w:type="dxa"/>
            <w:gridSpan w:val="8"/>
            <w:shd w:val="clear" w:color="auto" w:fill="auto"/>
          </w:tcPr>
          <w:p w:rsidR="00AE46B7" w:rsidRPr="009E13BA" w:rsidRDefault="00AE46B7" w:rsidP="00AE46B7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  <w:u w:val="single"/>
              </w:rPr>
              <w:t>Proposed Use of Wheelchair:</w:t>
            </w:r>
          </w:p>
          <w:p w:rsidR="00AE46B7" w:rsidRPr="009E13BA" w:rsidRDefault="00AE46B7" w:rsidP="00AE46B7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>Will the wheelchair be:</w:t>
            </w:r>
          </w:p>
          <w:p w:rsidR="00AE46B7" w:rsidRPr="009E13BA" w:rsidRDefault="00AE46B7" w:rsidP="00AE46B7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 xml:space="preserve">Self propelled by client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6"/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36"/>
            <w:r w:rsidRPr="009E13BA">
              <w:rPr>
                <w:rFonts w:cs="Arial"/>
                <w:sz w:val="22"/>
                <w:szCs w:val="22"/>
              </w:rPr>
              <w:tab/>
              <w:t xml:space="preserve">Pushed by others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7"/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37"/>
            <w:r w:rsidRPr="009E13BA">
              <w:rPr>
                <w:rFonts w:cs="Arial"/>
                <w:sz w:val="22"/>
                <w:szCs w:val="22"/>
              </w:rPr>
              <w:tab/>
            </w:r>
            <w:r w:rsidRPr="009E13BA">
              <w:rPr>
                <w:rFonts w:cs="Arial"/>
                <w:sz w:val="22"/>
                <w:szCs w:val="22"/>
              </w:rPr>
              <w:tab/>
              <w:t xml:space="preserve">Combination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8"/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38"/>
          </w:p>
          <w:p w:rsidR="003B57FC" w:rsidRPr="009E13BA" w:rsidRDefault="003B57FC" w:rsidP="00AE46B7">
            <w:pPr>
              <w:rPr>
                <w:rFonts w:cs="Arial"/>
                <w:sz w:val="22"/>
                <w:szCs w:val="22"/>
              </w:rPr>
            </w:pPr>
          </w:p>
          <w:p w:rsidR="00AE46B7" w:rsidRPr="009E13BA" w:rsidRDefault="00AE46B7" w:rsidP="00AE46B7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>Is the client medically fit to:</w:t>
            </w:r>
          </w:p>
          <w:p w:rsidR="00AE46B7" w:rsidRPr="009E13BA" w:rsidRDefault="00AE46B7" w:rsidP="00AE46B7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>Self propel indoors?</w:t>
            </w:r>
            <w:r w:rsidRPr="009E13BA">
              <w:rPr>
                <w:rFonts w:cs="Arial"/>
                <w:sz w:val="22"/>
                <w:szCs w:val="22"/>
              </w:rPr>
              <w:tab/>
              <w:t xml:space="preserve">Yes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9"/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39"/>
            <w:r w:rsidRPr="009E13BA">
              <w:rPr>
                <w:rFonts w:cs="Arial"/>
                <w:sz w:val="22"/>
                <w:szCs w:val="22"/>
              </w:rPr>
              <w:t xml:space="preserve">    No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0"/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40"/>
          </w:p>
          <w:p w:rsidR="00AE46B7" w:rsidRPr="009E13BA" w:rsidRDefault="00AE46B7" w:rsidP="00AE46B7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>Self propel outdoors?</w:t>
            </w:r>
            <w:r w:rsidRPr="009E13BA">
              <w:rPr>
                <w:rFonts w:cs="Arial"/>
                <w:sz w:val="22"/>
                <w:szCs w:val="22"/>
              </w:rPr>
              <w:tab/>
              <w:t xml:space="preserve">Yes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1"/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41"/>
            <w:r w:rsidRPr="009E13BA">
              <w:rPr>
                <w:rFonts w:cs="Arial"/>
                <w:sz w:val="22"/>
                <w:szCs w:val="22"/>
              </w:rPr>
              <w:t xml:space="preserve">    No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2"/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42"/>
          </w:p>
          <w:p w:rsidR="00AE46B7" w:rsidRPr="009E13BA" w:rsidRDefault="00AE46B7" w:rsidP="00AE46B7">
            <w:pPr>
              <w:rPr>
                <w:rFonts w:cs="Arial"/>
                <w:sz w:val="22"/>
                <w:szCs w:val="22"/>
              </w:rPr>
            </w:pPr>
          </w:p>
          <w:p w:rsidR="00AE46B7" w:rsidRPr="009E13BA" w:rsidRDefault="00AE46B7" w:rsidP="00AE46B7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>If not medically fit to self propel do you agree for the wheelchair to be fitted with self propelling wheels to assist carers</w:t>
            </w:r>
            <w:r w:rsidR="00DE1520" w:rsidRPr="009E13BA">
              <w:rPr>
                <w:rFonts w:cs="Arial"/>
                <w:sz w:val="22"/>
                <w:szCs w:val="22"/>
              </w:rPr>
              <w:t xml:space="preserve"> /</w:t>
            </w:r>
            <w:r w:rsidRPr="009E13BA">
              <w:rPr>
                <w:rFonts w:cs="Arial"/>
                <w:sz w:val="22"/>
                <w:szCs w:val="22"/>
              </w:rPr>
              <w:t xml:space="preserve"> allow client to assist / manoeuvre short distances?</w:t>
            </w:r>
            <w:r w:rsidRPr="009E13BA">
              <w:rPr>
                <w:rFonts w:cs="Arial"/>
                <w:sz w:val="22"/>
                <w:szCs w:val="22"/>
              </w:rPr>
              <w:tab/>
              <w:t xml:space="preserve">Yes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3"/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43"/>
            <w:r w:rsidRPr="009E13BA">
              <w:rPr>
                <w:rFonts w:cs="Arial"/>
                <w:sz w:val="22"/>
                <w:szCs w:val="22"/>
              </w:rPr>
              <w:tab/>
            </w:r>
            <w:r w:rsidR="00C1756D">
              <w:rPr>
                <w:rFonts w:cs="Arial"/>
                <w:sz w:val="22"/>
                <w:szCs w:val="22"/>
              </w:rPr>
              <w:t xml:space="preserve"> </w:t>
            </w:r>
            <w:r w:rsidRPr="009E13BA">
              <w:rPr>
                <w:rFonts w:cs="Arial"/>
                <w:sz w:val="22"/>
                <w:szCs w:val="22"/>
              </w:rPr>
              <w:t xml:space="preserve">No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4"/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44"/>
          </w:p>
          <w:p w:rsidR="00C0766E" w:rsidRPr="009E13BA" w:rsidRDefault="00C0766E" w:rsidP="00AE46B7">
            <w:pPr>
              <w:numPr>
                <w:ins w:id="45" w:author="daniel.wybroͷ^" w:date="2012-08-31T11:42:00Z"/>
              </w:numPr>
              <w:rPr>
                <w:ins w:id="46" w:author="daniel.wybroͷ^" w:date="2012-08-31T11:42:00Z"/>
                <w:rFonts w:cs="Arial"/>
                <w:sz w:val="22"/>
                <w:szCs w:val="22"/>
              </w:rPr>
            </w:pPr>
          </w:p>
          <w:p w:rsidR="00AE46B7" w:rsidRPr="009E13BA" w:rsidRDefault="00AE46B7" w:rsidP="00AE46B7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>If pushed by others does the client have a regular carer?</w:t>
            </w:r>
            <w:r w:rsidRPr="009E13BA">
              <w:rPr>
                <w:rFonts w:cs="Arial"/>
                <w:sz w:val="22"/>
                <w:szCs w:val="22"/>
              </w:rPr>
              <w:tab/>
              <w:t xml:space="preserve">Yes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5"/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47"/>
            <w:r w:rsidRPr="009E13BA">
              <w:rPr>
                <w:rFonts w:cs="Arial"/>
                <w:sz w:val="22"/>
                <w:szCs w:val="22"/>
              </w:rPr>
              <w:t xml:space="preserve">  No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6"/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48"/>
          </w:p>
          <w:p w:rsidR="00AE46B7" w:rsidRPr="009E13BA" w:rsidRDefault="00AE46B7" w:rsidP="00AE46B7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>Is the carer medically fit to push and lift a wheelchair?</w:t>
            </w:r>
            <w:r w:rsidRPr="009E13BA">
              <w:rPr>
                <w:rFonts w:cs="Arial"/>
                <w:sz w:val="22"/>
                <w:szCs w:val="22"/>
              </w:rPr>
              <w:tab/>
              <w:t xml:space="preserve">Yes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7"/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49"/>
            <w:r w:rsidRPr="009E13BA">
              <w:rPr>
                <w:rFonts w:cs="Arial"/>
                <w:sz w:val="22"/>
                <w:szCs w:val="22"/>
              </w:rPr>
              <w:t xml:space="preserve">  No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8"/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50"/>
          </w:p>
          <w:p w:rsidR="00AE46B7" w:rsidRPr="009E13BA" w:rsidRDefault="00AE46B7" w:rsidP="00AE46B7">
            <w:pPr>
              <w:rPr>
                <w:rFonts w:cs="Arial"/>
                <w:sz w:val="22"/>
                <w:szCs w:val="22"/>
              </w:rPr>
            </w:pPr>
          </w:p>
          <w:p w:rsidR="00AE46B7" w:rsidRPr="009E13BA" w:rsidRDefault="00AE46B7" w:rsidP="00AE46B7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lastRenderedPageBreak/>
              <w:t>How often will the wheelchair be used:</w:t>
            </w:r>
          </w:p>
          <w:p w:rsidR="00AE46B7" w:rsidRPr="009E13BA" w:rsidRDefault="00AE46B7" w:rsidP="00AE46B7">
            <w:pPr>
              <w:numPr>
                <w:ins w:id="51" w:author="lorna.mcdonagh" w:date="2012-08-31T11:25:00Z"/>
              </w:num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 xml:space="preserve">Every Day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9"/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52"/>
            <w:r w:rsidRPr="009E13BA">
              <w:rPr>
                <w:rFonts w:cs="Arial"/>
                <w:sz w:val="22"/>
                <w:szCs w:val="22"/>
              </w:rPr>
              <w:tab/>
            </w:r>
            <w:r w:rsidR="006D24DC" w:rsidRPr="009E13BA">
              <w:rPr>
                <w:rFonts w:cs="Arial"/>
                <w:sz w:val="22"/>
                <w:szCs w:val="22"/>
              </w:rPr>
              <w:t>Occasional</w:t>
            </w:r>
            <w:r w:rsidRPr="009E13BA">
              <w:rPr>
                <w:rFonts w:cs="Arial"/>
                <w:sz w:val="22"/>
                <w:szCs w:val="22"/>
              </w:rPr>
              <w:t xml:space="preserve"> Use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0"/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53"/>
            <w:r w:rsidRPr="009E13BA">
              <w:rPr>
                <w:rFonts w:cs="Arial"/>
                <w:sz w:val="22"/>
                <w:szCs w:val="22"/>
              </w:rPr>
              <w:tab/>
            </w:r>
            <w:r w:rsidR="00754534" w:rsidRPr="009E13BA">
              <w:rPr>
                <w:rFonts w:cs="Arial"/>
                <w:sz w:val="22"/>
                <w:szCs w:val="22"/>
              </w:rPr>
              <w:t>1-2</w:t>
            </w:r>
            <w:r w:rsidR="006D24DC" w:rsidRPr="009E13BA">
              <w:rPr>
                <w:rFonts w:cs="Arial"/>
                <w:sz w:val="22"/>
                <w:szCs w:val="22"/>
              </w:rPr>
              <w:t xml:space="preserve"> </w:t>
            </w:r>
            <w:r w:rsidRPr="009E13BA">
              <w:rPr>
                <w:rFonts w:cs="Arial"/>
                <w:sz w:val="22"/>
                <w:szCs w:val="22"/>
              </w:rPr>
              <w:t xml:space="preserve">days a week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1"/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54"/>
            <w:r w:rsidRPr="009E13BA">
              <w:rPr>
                <w:rFonts w:cs="Arial"/>
                <w:sz w:val="22"/>
                <w:szCs w:val="22"/>
              </w:rPr>
              <w:tab/>
            </w:r>
            <w:r w:rsidR="00754534" w:rsidRPr="009E13BA">
              <w:rPr>
                <w:rFonts w:cs="Arial"/>
                <w:sz w:val="22"/>
                <w:szCs w:val="22"/>
              </w:rPr>
              <w:t>3</w:t>
            </w:r>
            <w:r w:rsidRPr="009E13BA">
              <w:rPr>
                <w:rFonts w:cs="Arial"/>
                <w:sz w:val="22"/>
                <w:szCs w:val="22"/>
              </w:rPr>
              <w:t xml:space="preserve">-7days a week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2"/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55"/>
          </w:p>
          <w:p w:rsidR="003B57FC" w:rsidRPr="009E13BA" w:rsidRDefault="003B57FC" w:rsidP="00AE46B7">
            <w:pPr>
              <w:rPr>
                <w:rFonts w:cs="Arial"/>
                <w:sz w:val="22"/>
                <w:szCs w:val="22"/>
              </w:rPr>
            </w:pPr>
          </w:p>
          <w:p w:rsidR="00866643" w:rsidRPr="009E13BA" w:rsidRDefault="006D24DC" w:rsidP="00AE46B7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>How many hours w</w:t>
            </w:r>
            <w:r w:rsidR="00AE46B7" w:rsidRPr="009E13BA">
              <w:rPr>
                <w:rFonts w:cs="Arial"/>
                <w:sz w:val="22"/>
                <w:szCs w:val="22"/>
              </w:rPr>
              <w:t>ill the wheelchair be used:</w:t>
            </w:r>
          </w:p>
          <w:p w:rsidR="00AE46B7" w:rsidRPr="009E13BA" w:rsidRDefault="00AE46B7" w:rsidP="00AE46B7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>Indoors within the home?</w:t>
            </w:r>
            <w:r w:rsidRPr="009E13BA">
              <w:rPr>
                <w:rFonts w:cs="Arial"/>
                <w:sz w:val="22"/>
                <w:szCs w:val="22"/>
              </w:rPr>
              <w:tab/>
            </w:r>
            <w:r w:rsidRPr="009E13BA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6" w:name="Text50"/>
            <w:r w:rsidRPr="009E13BA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13BA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13BA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13BA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13BA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56"/>
          </w:p>
          <w:p w:rsidR="00AE46B7" w:rsidRPr="009E13BA" w:rsidRDefault="00AE46B7" w:rsidP="00AE46B7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>Indoors and outdoors?</w:t>
            </w:r>
            <w:r w:rsidRPr="009E13BA">
              <w:rPr>
                <w:rFonts w:cs="Arial"/>
                <w:sz w:val="22"/>
                <w:szCs w:val="22"/>
              </w:rPr>
              <w:tab/>
            </w:r>
            <w:r w:rsidRPr="009E13BA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7" w:name="Text51"/>
            <w:r w:rsidRPr="009E13BA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13BA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13BA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13BA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13BA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57"/>
          </w:p>
          <w:p w:rsidR="00AE46B7" w:rsidRPr="009E13BA" w:rsidRDefault="00AE46B7" w:rsidP="00AE46B7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>Outdoors only?</w:t>
            </w:r>
            <w:r w:rsidRPr="009E13BA">
              <w:rPr>
                <w:rFonts w:cs="Arial"/>
                <w:sz w:val="22"/>
                <w:szCs w:val="22"/>
              </w:rPr>
              <w:tab/>
            </w:r>
            <w:r w:rsidRPr="009E13BA">
              <w:rPr>
                <w:rFonts w:cs="Arial"/>
                <w:sz w:val="22"/>
                <w:szCs w:val="22"/>
              </w:rPr>
              <w:tab/>
            </w:r>
            <w:r w:rsidRPr="009E13BA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8" w:name="Text52"/>
            <w:r w:rsidRPr="009E13BA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13BA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13BA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13BA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13BA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58"/>
          </w:p>
          <w:p w:rsidR="00AE46B7" w:rsidRPr="009E13BA" w:rsidRDefault="00AE46B7" w:rsidP="00AE46B7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>Outdoors mainly but required to access day centre / regular hospital appointments?</w:t>
            </w:r>
            <w:r w:rsidRPr="009E13BA">
              <w:rPr>
                <w:rFonts w:cs="Arial"/>
                <w:sz w:val="22"/>
                <w:szCs w:val="22"/>
              </w:rPr>
              <w:tab/>
            </w:r>
            <w:r w:rsidRPr="009E13BA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9" w:name="Text53"/>
            <w:r w:rsidRPr="009E13BA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13BA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13BA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13BA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13BA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59"/>
          </w:p>
          <w:p w:rsidR="00AE46B7" w:rsidRPr="009E13BA" w:rsidRDefault="00AE46B7" w:rsidP="00AE46B7">
            <w:pPr>
              <w:rPr>
                <w:rFonts w:cs="Arial"/>
                <w:sz w:val="22"/>
                <w:szCs w:val="22"/>
              </w:rPr>
            </w:pPr>
          </w:p>
          <w:p w:rsidR="00AE46B7" w:rsidRPr="009E13BA" w:rsidRDefault="00AE46B7" w:rsidP="00AE46B7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>Will the client be transported within their wheelchair secured into a vehicle?</w:t>
            </w:r>
            <w:r w:rsidRPr="009E13BA">
              <w:rPr>
                <w:rFonts w:cs="Arial"/>
                <w:sz w:val="22"/>
                <w:szCs w:val="22"/>
              </w:rPr>
              <w:tab/>
              <w:t xml:space="preserve">Yes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3"/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60"/>
            <w:r w:rsidRPr="009E13BA">
              <w:rPr>
                <w:rFonts w:cs="Arial"/>
                <w:sz w:val="22"/>
                <w:szCs w:val="22"/>
              </w:rPr>
              <w:t xml:space="preserve">  No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4"/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61"/>
          </w:p>
          <w:p w:rsidR="00AE46B7" w:rsidRPr="009E13BA" w:rsidRDefault="00AE46B7" w:rsidP="009E13BA">
            <w:pPr>
              <w:tabs>
                <w:tab w:val="left" w:pos="540"/>
                <w:tab w:val="left" w:pos="6840"/>
              </w:tabs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 xml:space="preserve">Will the client have to lift the wheelchair into a vehicle themselves?                  </w:t>
            </w:r>
            <w:r w:rsidRPr="009E13BA">
              <w:rPr>
                <w:rFonts w:cs="Arial"/>
                <w:sz w:val="22"/>
                <w:szCs w:val="22"/>
              </w:rPr>
              <w:tab/>
              <w:t xml:space="preserve">Yes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5"/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62"/>
            <w:r w:rsidRPr="009E13BA">
              <w:rPr>
                <w:rFonts w:cs="Arial"/>
                <w:sz w:val="22"/>
                <w:szCs w:val="22"/>
              </w:rPr>
              <w:t xml:space="preserve">  No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6"/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63"/>
          </w:p>
          <w:p w:rsidR="006D24DC" w:rsidRPr="009E13BA" w:rsidRDefault="006D24DC" w:rsidP="009E13BA">
            <w:pPr>
              <w:tabs>
                <w:tab w:val="left" w:pos="540"/>
                <w:tab w:val="left" w:pos="684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AE46B7" w:rsidRPr="009E13BA" w:rsidTr="009E13BA">
        <w:tc>
          <w:tcPr>
            <w:tcW w:w="10988" w:type="dxa"/>
            <w:gridSpan w:val="8"/>
            <w:shd w:val="clear" w:color="auto" w:fill="auto"/>
          </w:tcPr>
          <w:p w:rsidR="00AE46B7" w:rsidRPr="009E13BA" w:rsidRDefault="00AE46B7" w:rsidP="00AE46B7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lastRenderedPageBreak/>
              <w:t>Are there any factors about the home which need to be considered eg steps, narrow doorways/ passageways?</w:t>
            </w:r>
          </w:p>
          <w:p w:rsidR="00AE46B7" w:rsidRPr="009E13BA" w:rsidRDefault="00AE46B7" w:rsidP="00AE46B7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>No</w:t>
            </w:r>
            <w:r w:rsidRPr="009E13BA">
              <w:rPr>
                <w:rFonts w:cs="Arial"/>
                <w:sz w:val="22"/>
                <w:szCs w:val="22"/>
              </w:rPr>
              <w:tab/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7"/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64"/>
          </w:p>
          <w:p w:rsidR="00AE46B7" w:rsidRPr="009E13BA" w:rsidRDefault="00AE46B7" w:rsidP="00AE46B7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>Yes</w:t>
            </w:r>
            <w:r w:rsidRPr="009E13BA">
              <w:rPr>
                <w:rFonts w:cs="Arial"/>
                <w:sz w:val="22"/>
                <w:szCs w:val="22"/>
              </w:rPr>
              <w:tab/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8"/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65"/>
            <w:r w:rsidRPr="009E13BA">
              <w:rPr>
                <w:rFonts w:cs="Arial"/>
                <w:sz w:val="22"/>
                <w:szCs w:val="22"/>
              </w:rPr>
              <w:t xml:space="preserve">    Please give details: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6" w:name="Text54"/>
            <w:r w:rsidRPr="009E13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separate"/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66"/>
          </w:p>
          <w:p w:rsidR="006D24DC" w:rsidRPr="009E13BA" w:rsidRDefault="006D24DC" w:rsidP="00AE46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E46B7" w:rsidRPr="009E13BA" w:rsidTr="009E13BA">
        <w:tc>
          <w:tcPr>
            <w:tcW w:w="10988" w:type="dxa"/>
            <w:gridSpan w:val="8"/>
            <w:shd w:val="clear" w:color="auto" w:fill="auto"/>
          </w:tcPr>
          <w:p w:rsidR="00AE46B7" w:rsidRPr="009E13BA" w:rsidRDefault="00AE46B7" w:rsidP="00AE46B7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  <w:u w:val="single"/>
              </w:rPr>
              <w:t>Client seating measurements</w:t>
            </w:r>
            <w:r w:rsidRPr="009E13BA">
              <w:rPr>
                <w:rFonts w:cs="Arial"/>
                <w:sz w:val="22"/>
                <w:szCs w:val="22"/>
              </w:rPr>
              <w:t xml:space="preserve">:   </w:t>
            </w:r>
          </w:p>
          <w:p w:rsidR="00AE46B7" w:rsidRPr="009E13BA" w:rsidRDefault="00AE46B7" w:rsidP="00AE46B7">
            <w:pPr>
              <w:rPr>
                <w:rFonts w:cs="Arial"/>
                <w:sz w:val="22"/>
                <w:szCs w:val="22"/>
              </w:rPr>
            </w:pPr>
          </w:p>
          <w:p w:rsidR="00AE46B7" w:rsidRPr="009E13BA" w:rsidRDefault="00AE46B7" w:rsidP="00AE46B7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>Seat Width:</w:t>
            </w:r>
            <w:r w:rsidRPr="009E13BA">
              <w:rPr>
                <w:rFonts w:cs="Arial"/>
                <w:sz w:val="22"/>
                <w:szCs w:val="22"/>
              </w:rPr>
              <w:tab/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7" w:name="Text55"/>
            <w:r w:rsidRPr="009E13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separate"/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67"/>
            <w:r w:rsidR="00FD732A" w:rsidRPr="009E13BA">
              <w:rPr>
                <w:rFonts w:cs="Arial"/>
                <w:sz w:val="22"/>
                <w:szCs w:val="22"/>
              </w:rPr>
              <w:tab/>
            </w:r>
            <w:r w:rsidR="00FD732A" w:rsidRPr="009E13BA">
              <w:rPr>
                <w:rFonts w:cs="Arial"/>
                <w:sz w:val="22"/>
                <w:szCs w:val="22"/>
              </w:rPr>
              <w:tab/>
            </w:r>
            <w:r w:rsidR="00FD732A" w:rsidRPr="009E13BA">
              <w:rPr>
                <w:rFonts w:cs="Arial"/>
                <w:sz w:val="22"/>
                <w:szCs w:val="22"/>
              </w:rPr>
              <w:tab/>
              <w:t>Seat Depth:</w:t>
            </w:r>
            <w:r w:rsidR="00FD732A" w:rsidRPr="009E13BA">
              <w:rPr>
                <w:rFonts w:cs="Arial"/>
                <w:sz w:val="22"/>
                <w:szCs w:val="22"/>
              </w:rPr>
              <w:tab/>
            </w:r>
            <w:r w:rsidR="00FD732A"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8" w:name="Text56"/>
            <w:r w:rsidR="00FD732A" w:rsidRPr="009E13BA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FD732A" w:rsidRPr="009E13BA">
              <w:rPr>
                <w:rFonts w:cs="Arial"/>
                <w:sz w:val="22"/>
                <w:szCs w:val="22"/>
              </w:rPr>
            </w:r>
            <w:r w:rsidR="00FD732A" w:rsidRPr="009E13BA">
              <w:rPr>
                <w:rFonts w:cs="Arial"/>
                <w:sz w:val="22"/>
                <w:szCs w:val="22"/>
              </w:rPr>
              <w:fldChar w:fldCharType="separate"/>
            </w:r>
            <w:r w:rsidR="00FD732A"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="00FD732A"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="00FD732A"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="00FD732A"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="00FD732A"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="00FD732A"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68"/>
            <w:r w:rsidR="00FD732A" w:rsidRPr="009E13BA">
              <w:rPr>
                <w:rFonts w:cs="Arial"/>
                <w:sz w:val="22"/>
                <w:szCs w:val="22"/>
              </w:rPr>
              <w:tab/>
            </w:r>
            <w:r w:rsidR="00FD732A" w:rsidRPr="009E13BA">
              <w:rPr>
                <w:rFonts w:cs="Arial"/>
                <w:sz w:val="22"/>
                <w:szCs w:val="22"/>
              </w:rPr>
              <w:tab/>
            </w:r>
            <w:r w:rsidR="00FD732A" w:rsidRPr="009E13BA">
              <w:rPr>
                <w:rFonts w:cs="Arial"/>
                <w:sz w:val="22"/>
                <w:szCs w:val="22"/>
              </w:rPr>
              <w:tab/>
              <w:t>Lower Leg Length:</w:t>
            </w:r>
            <w:r w:rsidR="00FD732A" w:rsidRPr="009E13BA">
              <w:rPr>
                <w:rFonts w:cs="Arial"/>
                <w:sz w:val="22"/>
                <w:szCs w:val="22"/>
              </w:rPr>
              <w:tab/>
            </w:r>
            <w:r w:rsidR="00FD732A"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9" w:name="Text57"/>
            <w:r w:rsidR="00FD732A" w:rsidRPr="009E13BA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FD732A" w:rsidRPr="009E13BA">
              <w:rPr>
                <w:rFonts w:cs="Arial"/>
                <w:sz w:val="22"/>
                <w:szCs w:val="22"/>
              </w:rPr>
            </w:r>
            <w:r w:rsidR="00FD732A" w:rsidRPr="009E13BA">
              <w:rPr>
                <w:rFonts w:cs="Arial"/>
                <w:sz w:val="22"/>
                <w:szCs w:val="22"/>
              </w:rPr>
              <w:fldChar w:fldCharType="separate"/>
            </w:r>
            <w:r w:rsidR="00FD732A"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="00FD732A"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="00FD732A"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="00FD732A"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="00FD732A"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="00FD732A"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69"/>
          </w:p>
          <w:p w:rsidR="006D24DC" w:rsidRPr="009E13BA" w:rsidRDefault="006D24DC" w:rsidP="00AE46B7">
            <w:pPr>
              <w:rPr>
                <w:rFonts w:cs="Arial"/>
                <w:sz w:val="22"/>
                <w:szCs w:val="22"/>
              </w:rPr>
            </w:pPr>
          </w:p>
        </w:tc>
      </w:tr>
      <w:tr w:rsidR="00FD732A" w:rsidRPr="009E13BA" w:rsidTr="009E13BA">
        <w:tc>
          <w:tcPr>
            <w:tcW w:w="10988" w:type="dxa"/>
            <w:gridSpan w:val="8"/>
            <w:shd w:val="clear" w:color="auto" w:fill="auto"/>
          </w:tcPr>
          <w:p w:rsidR="00FD732A" w:rsidRPr="009E13BA" w:rsidRDefault="00FD732A" w:rsidP="00FD732A">
            <w:pPr>
              <w:rPr>
                <w:rFonts w:cs="Arial"/>
                <w:sz w:val="22"/>
                <w:szCs w:val="22"/>
                <w:u w:val="single"/>
              </w:rPr>
            </w:pPr>
            <w:r w:rsidRPr="009E13BA">
              <w:rPr>
                <w:rFonts w:cs="Arial"/>
                <w:sz w:val="22"/>
                <w:szCs w:val="22"/>
                <w:u w:val="single"/>
              </w:rPr>
              <w:t>Type of wheelchair requested:</w:t>
            </w:r>
          </w:p>
          <w:p w:rsidR="00452786" w:rsidRPr="009E13BA" w:rsidRDefault="00452786" w:rsidP="00FD732A">
            <w:pPr>
              <w:rPr>
                <w:rFonts w:cs="Arial"/>
                <w:sz w:val="22"/>
                <w:szCs w:val="22"/>
                <w:u w:val="single"/>
              </w:rPr>
            </w:pPr>
          </w:p>
          <w:p w:rsidR="00FD732A" w:rsidRPr="009E13BA" w:rsidRDefault="00FD732A" w:rsidP="00FD732A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59"/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70"/>
            <w:r w:rsidRPr="009E13BA">
              <w:rPr>
                <w:rFonts w:cs="Arial"/>
                <w:sz w:val="22"/>
                <w:szCs w:val="22"/>
              </w:rPr>
              <w:tab/>
              <w:t>Self propelling</w:t>
            </w:r>
            <w:r w:rsidR="00DE1520" w:rsidRPr="009E13BA">
              <w:rPr>
                <w:rFonts w:cs="Arial"/>
                <w:sz w:val="22"/>
                <w:szCs w:val="22"/>
              </w:rPr>
              <w:t xml:space="preserve"> wheelchair</w:t>
            </w:r>
          </w:p>
          <w:p w:rsidR="00FD732A" w:rsidRPr="009E13BA" w:rsidRDefault="00FD732A" w:rsidP="00FD732A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0"/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71"/>
            <w:r w:rsidRPr="009E13BA">
              <w:rPr>
                <w:rFonts w:cs="Arial"/>
                <w:sz w:val="22"/>
                <w:szCs w:val="22"/>
              </w:rPr>
              <w:tab/>
              <w:t>Transit</w:t>
            </w:r>
            <w:r w:rsidR="00DE1520" w:rsidRPr="009E13BA">
              <w:rPr>
                <w:rFonts w:cs="Arial"/>
                <w:sz w:val="22"/>
                <w:szCs w:val="22"/>
              </w:rPr>
              <w:t xml:space="preserve"> manual wheelchair</w:t>
            </w:r>
          </w:p>
          <w:p w:rsidR="00FD732A" w:rsidRPr="009E13BA" w:rsidRDefault="00FD732A" w:rsidP="00FD732A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1"/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72"/>
            <w:r w:rsidRPr="009E13BA">
              <w:rPr>
                <w:rFonts w:cs="Arial"/>
                <w:sz w:val="22"/>
                <w:szCs w:val="22"/>
              </w:rPr>
              <w:tab/>
              <w:t xml:space="preserve">Voucher for manual </w:t>
            </w:r>
            <w:r w:rsidR="00DE1520" w:rsidRPr="009E13BA">
              <w:rPr>
                <w:rFonts w:cs="Arial"/>
                <w:sz w:val="22"/>
                <w:szCs w:val="22"/>
              </w:rPr>
              <w:t>wheelc</w:t>
            </w:r>
            <w:r w:rsidRPr="009E13BA">
              <w:rPr>
                <w:rFonts w:cs="Arial"/>
                <w:sz w:val="22"/>
                <w:szCs w:val="22"/>
              </w:rPr>
              <w:t>hair</w:t>
            </w:r>
          </w:p>
          <w:p w:rsidR="00FD732A" w:rsidRPr="009E13BA" w:rsidRDefault="00FD732A" w:rsidP="00FD732A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2"/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73"/>
            <w:r w:rsidRPr="009E13BA">
              <w:rPr>
                <w:rFonts w:cs="Arial"/>
                <w:sz w:val="22"/>
                <w:szCs w:val="22"/>
              </w:rPr>
              <w:tab/>
              <w:t xml:space="preserve">Indoor powered wheelchair </w:t>
            </w:r>
            <w:r w:rsidRPr="009E13BA">
              <w:rPr>
                <w:rFonts w:cs="Arial"/>
                <w:sz w:val="16"/>
                <w:szCs w:val="16"/>
              </w:rPr>
              <w:t xml:space="preserve">– issued only where the client is permanently unable to walk, or client is unable to self propel, but can </w:t>
            </w:r>
            <w:r w:rsidRPr="009E13BA">
              <w:rPr>
                <w:rFonts w:cs="Arial"/>
                <w:sz w:val="16"/>
                <w:szCs w:val="16"/>
              </w:rPr>
              <w:tab/>
              <w:t>demonstrate increase in independence from a powered wheelchair)</w:t>
            </w:r>
          </w:p>
          <w:p w:rsidR="00FD732A" w:rsidRPr="009E13BA" w:rsidRDefault="00FD732A" w:rsidP="00FD732A">
            <w:pPr>
              <w:rPr>
                <w:rFonts w:cs="Arial"/>
                <w:sz w:val="16"/>
                <w:szCs w:val="16"/>
              </w:rPr>
            </w:pP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3"/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74"/>
            <w:r w:rsidRPr="009E13BA">
              <w:rPr>
                <w:rFonts w:cs="Arial"/>
                <w:sz w:val="22"/>
                <w:szCs w:val="22"/>
              </w:rPr>
              <w:tab/>
              <w:t xml:space="preserve">Indoor/Outdoor </w:t>
            </w:r>
            <w:r w:rsidR="00DE1520" w:rsidRPr="009E13BA">
              <w:rPr>
                <w:rFonts w:cs="Arial"/>
                <w:sz w:val="22"/>
                <w:szCs w:val="22"/>
              </w:rPr>
              <w:t xml:space="preserve">powered </w:t>
            </w:r>
            <w:r w:rsidRPr="009E13BA">
              <w:rPr>
                <w:rFonts w:cs="Arial"/>
                <w:sz w:val="22"/>
                <w:szCs w:val="22"/>
              </w:rPr>
              <w:t xml:space="preserve">wheelchair </w:t>
            </w:r>
            <w:r w:rsidRPr="009E13BA">
              <w:rPr>
                <w:rFonts w:cs="Arial"/>
                <w:sz w:val="16"/>
                <w:szCs w:val="16"/>
              </w:rPr>
              <w:t>– issued only where the client firstly meets the criteria for an indoor powered wheelchair</w:t>
            </w:r>
          </w:p>
          <w:p w:rsidR="00FD732A" w:rsidRPr="009E13BA" w:rsidRDefault="00FD732A" w:rsidP="00FD732A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64"/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75"/>
            <w:r w:rsidRPr="009E13BA">
              <w:rPr>
                <w:rFonts w:cs="Arial"/>
                <w:sz w:val="22"/>
                <w:szCs w:val="22"/>
              </w:rPr>
              <w:tab/>
              <w:t>Postural Seating System mounted on a mobility base</w:t>
            </w:r>
          </w:p>
          <w:p w:rsidR="00FD732A" w:rsidRPr="009E13BA" w:rsidRDefault="00FD732A" w:rsidP="00FD732A">
            <w:pPr>
              <w:rPr>
                <w:rFonts w:cs="Arial"/>
                <w:sz w:val="16"/>
                <w:szCs w:val="16"/>
              </w:rPr>
            </w:pPr>
          </w:p>
          <w:p w:rsidR="00FD732A" w:rsidRPr="009E13BA" w:rsidRDefault="00FD732A" w:rsidP="009E13BA">
            <w:pPr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9E13BA">
              <w:rPr>
                <w:rFonts w:cs="Arial"/>
                <w:b/>
                <w:sz w:val="16"/>
                <w:szCs w:val="16"/>
              </w:rPr>
              <w:t>Please note that the NHS does not provide powered wheelchairs where the need is solely for outside use</w:t>
            </w:r>
          </w:p>
          <w:p w:rsidR="00452786" w:rsidRPr="009E13BA" w:rsidRDefault="00452786" w:rsidP="00452786">
            <w:pPr>
              <w:rPr>
                <w:rFonts w:cs="Arial"/>
                <w:sz w:val="16"/>
                <w:szCs w:val="16"/>
              </w:rPr>
            </w:pPr>
          </w:p>
          <w:p w:rsidR="00452786" w:rsidRPr="009E13BA" w:rsidRDefault="00452786" w:rsidP="00452786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>For powered wheelchair provision:</w:t>
            </w:r>
          </w:p>
          <w:p w:rsidR="00452786" w:rsidRPr="009E13BA" w:rsidRDefault="00452786" w:rsidP="00452786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>Client hand dominance</w:t>
            </w:r>
            <w:r w:rsidR="00BF55AE" w:rsidRPr="009E13BA">
              <w:rPr>
                <w:rFonts w:cs="Arial"/>
                <w:sz w:val="22"/>
                <w:szCs w:val="22"/>
              </w:rPr>
              <w:t>?</w:t>
            </w:r>
            <w:r w:rsidRPr="009E13BA">
              <w:rPr>
                <w:rFonts w:cs="Arial"/>
                <w:sz w:val="22"/>
                <w:szCs w:val="22"/>
              </w:rPr>
              <w:tab/>
              <w:t xml:space="preserve">Right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9"/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76"/>
            <w:r w:rsidRPr="009E13BA">
              <w:rPr>
                <w:rFonts w:cs="Arial"/>
                <w:sz w:val="22"/>
                <w:szCs w:val="22"/>
              </w:rPr>
              <w:tab/>
              <w:t xml:space="preserve">Left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0"/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77"/>
          </w:p>
          <w:p w:rsidR="00452786" w:rsidRPr="009E13BA" w:rsidRDefault="00452786" w:rsidP="00452786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>Controller to be mounted</w:t>
            </w:r>
            <w:r w:rsidR="00BF55AE" w:rsidRPr="009E13BA">
              <w:rPr>
                <w:rFonts w:cs="Arial"/>
                <w:sz w:val="22"/>
                <w:szCs w:val="22"/>
              </w:rPr>
              <w:t>?</w:t>
            </w:r>
            <w:r w:rsidRPr="009E13BA">
              <w:rPr>
                <w:rFonts w:cs="Arial"/>
                <w:sz w:val="22"/>
                <w:szCs w:val="22"/>
              </w:rPr>
              <w:tab/>
              <w:t xml:space="preserve">Right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r w:rsidRPr="009E13BA">
              <w:rPr>
                <w:rFonts w:cs="Arial"/>
                <w:sz w:val="22"/>
                <w:szCs w:val="22"/>
              </w:rPr>
              <w:tab/>
              <w:t xml:space="preserve">Left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</w:p>
          <w:p w:rsidR="00452786" w:rsidRPr="009E13BA" w:rsidRDefault="00452786" w:rsidP="00452786">
            <w:pPr>
              <w:rPr>
                <w:rFonts w:cs="Arial"/>
                <w:sz w:val="22"/>
                <w:szCs w:val="22"/>
              </w:rPr>
            </w:pPr>
          </w:p>
          <w:p w:rsidR="00452786" w:rsidRPr="009E13BA" w:rsidRDefault="00452786" w:rsidP="00452786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>Alternative controller mounting please state:</w:t>
            </w:r>
          </w:p>
          <w:p w:rsidR="00452786" w:rsidRPr="009E13BA" w:rsidRDefault="00452786" w:rsidP="00452786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8" w:name="Text58"/>
            <w:r w:rsidRPr="009E13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separate"/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78"/>
          </w:p>
          <w:p w:rsidR="00452786" w:rsidRPr="009E13BA" w:rsidRDefault="00452786" w:rsidP="00452786">
            <w:pPr>
              <w:rPr>
                <w:rFonts w:cs="Arial"/>
                <w:sz w:val="22"/>
                <w:szCs w:val="22"/>
              </w:rPr>
            </w:pPr>
          </w:p>
          <w:p w:rsidR="00452786" w:rsidRPr="009E13BA" w:rsidRDefault="00452786" w:rsidP="00452786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 xml:space="preserve">Other Accessories / adaptations / modifications required: </w:t>
            </w:r>
            <w:r w:rsidRPr="009E13BA">
              <w:rPr>
                <w:rFonts w:cs="Arial"/>
                <w:sz w:val="16"/>
                <w:szCs w:val="16"/>
              </w:rPr>
              <w:t>(e.g. lap belt, transtibial support, Elevating leg rest)</w:t>
            </w:r>
          </w:p>
          <w:p w:rsidR="00452786" w:rsidRPr="009E13BA" w:rsidRDefault="00452786" w:rsidP="00452786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9" w:name="Text59"/>
            <w:r w:rsidRPr="009E13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separate"/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79"/>
          </w:p>
          <w:p w:rsidR="00FD732A" w:rsidRPr="009E13BA" w:rsidRDefault="003B57FC" w:rsidP="00452786">
            <w:pPr>
              <w:rPr>
                <w:rFonts w:cs="Arial"/>
                <w:sz w:val="16"/>
                <w:szCs w:val="16"/>
              </w:rPr>
            </w:pPr>
            <w:r w:rsidRPr="009E13BA">
              <w:rPr>
                <w:rFonts w:cs="Arial"/>
                <w:sz w:val="16"/>
                <w:szCs w:val="16"/>
              </w:rPr>
              <w:t>For pressure relieving cushion please complete the Pressure Cushion Referral Form.</w:t>
            </w:r>
          </w:p>
        </w:tc>
      </w:tr>
      <w:tr w:rsidR="00452786" w:rsidRPr="009E13BA" w:rsidTr="009E13BA">
        <w:tc>
          <w:tcPr>
            <w:tcW w:w="10988" w:type="dxa"/>
            <w:gridSpan w:val="8"/>
            <w:shd w:val="clear" w:color="auto" w:fill="auto"/>
          </w:tcPr>
          <w:p w:rsidR="00452786" w:rsidRPr="009E13BA" w:rsidRDefault="00452786" w:rsidP="00452786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  <w:u w:val="single"/>
              </w:rPr>
              <w:t>Delivery</w:t>
            </w:r>
          </w:p>
          <w:p w:rsidR="00452786" w:rsidRPr="009E13BA" w:rsidRDefault="00452786" w:rsidP="00452786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>Is wheelchair required for hospital discharge or admission avoidance?</w:t>
            </w:r>
            <w:r w:rsidRPr="009E13BA">
              <w:rPr>
                <w:rFonts w:cs="Arial"/>
                <w:sz w:val="22"/>
                <w:szCs w:val="22"/>
              </w:rPr>
              <w:tab/>
              <w:t xml:space="preserve">Yes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71"/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80"/>
            <w:r w:rsidRPr="009E13BA">
              <w:rPr>
                <w:rFonts w:cs="Arial"/>
                <w:sz w:val="22"/>
                <w:szCs w:val="22"/>
              </w:rPr>
              <w:tab/>
              <w:t xml:space="preserve">- Discharge Date: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1" w:name="Text60"/>
            <w:r w:rsidRPr="009E13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separate"/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81"/>
          </w:p>
          <w:p w:rsidR="00452786" w:rsidRPr="009E13BA" w:rsidRDefault="00D50F4C" w:rsidP="00D50F4C">
            <w:pPr>
              <w:rPr>
                <w:rFonts w:cs="Arial"/>
                <w:b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>To an a</w:t>
            </w:r>
            <w:r w:rsidR="00452786" w:rsidRPr="009E13BA">
              <w:rPr>
                <w:rFonts w:cs="Arial"/>
                <w:sz w:val="22"/>
                <w:szCs w:val="22"/>
              </w:rPr>
              <w:t xml:space="preserve">lternative </w:t>
            </w:r>
            <w:r w:rsidRPr="009E13BA">
              <w:rPr>
                <w:rFonts w:cs="Arial"/>
                <w:sz w:val="22"/>
                <w:szCs w:val="22"/>
              </w:rPr>
              <w:t>d</w:t>
            </w:r>
            <w:r w:rsidR="00452786" w:rsidRPr="009E13BA">
              <w:rPr>
                <w:rFonts w:cs="Arial"/>
                <w:sz w:val="22"/>
                <w:szCs w:val="22"/>
              </w:rPr>
              <w:t xml:space="preserve">elivery </w:t>
            </w:r>
            <w:r w:rsidRPr="009E13BA">
              <w:rPr>
                <w:rFonts w:cs="Arial"/>
                <w:sz w:val="22"/>
                <w:szCs w:val="22"/>
              </w:rPr>
              <w:t>a</w:t>
            </w:r>
            <w:r w:rsidR="00452786" w:rsidRPr="009E13BA">
              <w:rPr>
                <w:rFonts w:cs="Arial"/>
                <w:sz w:val="22"/>
                <w:szCs w:val="22"/>
              </w:rPr>
              <w:t>ddress</w:t>
            </w:r>
            <w:r w:rsidRPr="009E13BA">
              <w:rPr>
                <w:rFonts w:cs="Arial"/>
                <w:sz w:val="22"/>
                <w:szCs w:val="22"/>
              </w:rPr>
              <w:t>?</w:t>
            </w:r>
            <w:r w:rsidRPr="009E13BA">
              <w:rPr>
                <w:rFonts w:cs="Arial"/>
                <w:sz w:val="22"/>
                <w:szCs w:val="22"/>
              </w:rPr>
              <w:tab/>
              <w:t xml:space="preserve">Yes </w:t>
            </w:r>
            <w:r w:rsidRPr="009E13BA">
              <w:rPr>
                <w:rFonts w:cs="Arial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72"/>
            <w:r w:rsidRPr="009E13B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E13BA">
              <w:rPr>
                <w:rFonts w:cs="Arial"/>
                <w:sz w:val="22"/>
                <w:szCs w:val="22"/>
              </w:rPr>
            </w:r>
            <w:r w:rsidRPr="009E13BA">
              <w:rPr>
                <w:rFonts w:cs="Arial"/>
                <w:sz w:val="22"/>
                <w:szCs w:val="22"/>
              </w:rPr>
              <w:fldChar w:fldCharType="end"/>
            </w:r>
            <w:bookmarkEnd w:id="82"/>
            <w:r w:rsidRPr="009E13BA">
              <w:rPr>
                <w:rFonts w:cs="Arial"/>
                <w:sz w:val="22"/>
                <w:szCs w:val="22"/>
              </w:rPr>
              <w:t xml:space="preserve"> - Address: </w:t>
            </w:r>
            <w:r w:rsidRPr="009E13B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3" w:name="Text61"/>
            <w:r w:rsidRPr="009E13B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9E13BA">
              <w:rPr>
                <w:rFonts w:cs="Arial"/>
                <w:b/>
                <w:sz w:val="22"/>
                <w:szCs w:val="22"/>
              </w:rPr>
            </w:r>
            <w:r w:rsidRPr="009E13B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9E13B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83"/>
          </w:p>
          <w:p w:rsidR="00D50F4C" w:rsidRPr="009E13BA" w:rsidRDefault="00DE1520" w:rsidP="009E13B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E13BA">
              <w:rPr>
                <w:rFonts w:cs="Arial"/>
                <w:b/>
                <w:sz w:val="16"/>
                <w:szCs w:val="16"/>
              </w:rPr>
              <w:t>NOTE: We cannot deliver outside of the our commissioned localities.</w:t>
            </w:r>
          </w:p>
        </w:tc>
      </w:tr>
      <w:tr w:rsidR="00D50F4C" w:rsidRPr="009E13BA" w:rsidTr="009E13BA">
        <w:tc>
          <w:tcPr>
            <w:tcW w:w="10988" w:type="dxa"/>
            <w:gridSpan w:val="8"/>
            <w:shd w:val="clear" w:color="auto" w:fill="auto"/>
          </w:tcPr>
          <w:p w:rsidR="00D50F4C" w:rsidRPr="009E13BA" w:rsidRDefault="00D50F4C" w:rsidP="00D50F4C">
            <w:pPr>
              <w:rPr>
                <w:rFonts w:cs="Arial"/>
                <w:sz w:val="22"/>
                <w:szCs w:val="22"/>
                <w:u w:val="single"/>
              </w:rPr>
            </w:pPr>
            <w:r w:rsidRPr="009E13BA">
              <w:rPr>
                <w:rFonts w:cs="Arial"/>
                <w:sz w:val="22"/>
                <w:szCs w:val="22"/>
                <w:u w:val="single"/>
              </w:rPr>
              <w:t>Additional Information</w:t>
            </w:r>
          </w:p>
          <w:p w:rsidR="00D50F4C" w:rsidRPr="009E13BA" w:rsidRDefault="00D50F4C" w:rsidP="00D50F4C">
            <w:pPr>
              <w:rPr>
                <w:rFonts w:cs="Arial"/>
                <w:sz w:val="22"/>
                <w:szCs w:val="22"/>
              </w:rPr>
            </w:pPr>
            <w:r w:rsidRPr="009E13BA">
              <w:rPr>
                <w:rFonts w:cs="Arial"/>
                <w:sz w:val="22"/>
                <w:szCs w:val="22"/>
              </w:rPr>
              <w:t>Please provide any other relevant information:</w:t>
            </w:r>
          </w:p>
          <w:p w:rsidR="00D50F4C" w:rsidRPr="009E13BA" w:rsidRDefault="00D50F4C" w:rsidP="00D50F4C">
            <w:pPr>
              <w:rPr>
                <w:rFonts w:cs="Arial"/>
                <w:b/>
                <w:sz w:val="22"/>
                <w:szCs w:val="22"/>
              </w:rPr>
            </w:pPr>
            <w:r w:rsidRPr="009E13B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4" w:name="Text62"/>
            <w:r w:rsidRPr="009E13B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9E13BA">
              <w:rPr>
                <w:rFonts w:cs="Arial"/>
                <w:b/>
                <w:sz w:val="22"/>
                <w:szCs w:val="22"/>
              </w:rPr>
            </w:r>
            <w:r w:rsidRPr="009E13B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9E13B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E13BA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84"/>
          </w:p>
          <w:p w:rsidR="00E70EE3" w:rsidRPr="009E13BA" w:rsidRDefault="00E70EE3" w:rsidP="00D50F4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50F4C" w:rsidRPr="009E13BA" w:rsidTr="009E13BA">
        <w:tc>
          <w:tcPr>
            <w:tcW w:w="10988" w:type="dxa"/>
            <w:gridSpan w:val="8"/>
            <w:shd w:val="clear" w:color="auto" w:fill="auto"/>
          </w:tcPr>
          <w:p w:rsidR="00D50F4C" w:rsidRPr="009E13BA" w:rsidRDefault="00D50F4C" w:rsidP="00D50F4C">
            <w:pPr>
              <w:rPr>
                <w:rFonts w:cs="Arial"/>
              </w:rPr>
            </w:pPr>
          </w:p>
          <w:p w:rsidR="00D50F4C" w:rsidRPr="009E13BA" w:rsidRDefault="00D50F4C" w:rsidP="00D50F4C">
            <w:pPr>
              <w:rPr>
                <w:rFonts w:cs="Arial"/>
              </w:rPr>
            </w:pPr>
            <w:r w:rsidRPr="009E13BA">
              <w:rPr>
                <w:rFonts w:cs="Arial"/>
              </w:rPr>
              <w:t>Name of Referrer (please print):</w:t>
            </w:r>
            <w:r w:rsidRPr="009E13BA">
              <w:rPr>
                <w:rFonts w:cs="Arial"/>
              </w:rPr>
              <w:tab/>
            </w:r>
            <w:r w:rsidRPr="009E13BA">
              <w:rPr>
                <w:rFonts w:cs="Arial"/>
              </w:rPr>
              <w:tab/>
            </w:r>
            <w:r w:rsidRPr="009E13BA"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5" w:name="Text63"/>
            <w:r w:rsidRPr="009E13BA">
              <w:rPr>
                <w:rFonts w:cs="Arial"/>
              </w:rPr>
              <w:instrText xml:space="preserve"> FORMTEXT </w:instrText>
            </w:r>
            <w:r w:rsidRPr="009E13BA">
              <w:rPr>
                <w:rFonts w:cs="Arial"/>
              </w:rPr>
            </w:r>
            <w:r w:rsidRPr="009E13BA">
              <w:rPr>
                <w:rFonts w:cs="Arial"/>
              </w:rPr>
              <w:fldChar w:fldCharType="separate"/>
            </w:r>
            <w:r w:rsidRPr="009E13BA">
              <w:rPr>
                <w:rFonts w:cs="Arial"/>
                <w:noProof/>
              </w:rPr>
              <w:t> </w:t>
            </w:r>
            <w:r w:rsidRPr="009E13BA">
              <w:rPr>
                <w:rFonts w:cs="Arial"/>
                <w:noProof/>
              </w:rPr>
              <w:t> </w:t>
            </w:r>
            <w:r w:rsidRPr="009E13BA">
              <w:rPr>
                <w:rFonts w:cs="Arial"/>
                <w:noProof/>
              </w:rPr>
              <w:t> </w:t>
            </w:r>
            <w:r w:rsidRPr="009E13BA">
              <w:rPr>
                <w:rFonts w:cs="Arial"/>
                <w:noProof/>
              </w:rPr>
              <w:t> </w:t>
            </w:r>
            <w:r w:rsidRPr="009E13BA">
              <w:rPr>
                <w:rFonts w:cs="Arial"/>
                <w:noProof/>
              </w:rPr>
              <w:t> </w:t>
            </w:r>
            <w:r w:rsidRPr="009E13BA">
              <w:rPr>
                <w:rFonts w:cs="Arial"/>
              </w:rPr>
              <w:fldChar w:fldCharType="end"/>
            </w:r>
            <w:bookmarkEnd w:id="85"/>
          </w:p>
          <w:p w:rsidR="00D50F4C" w:rsidRPr="009E13BA" w:rsidRDefault="00D50F4C" w:rsidP="00D50F4C">
            <w:pPr>
              <w:rPr>
                <w:rFonts w:cs="Arial"/>
              </w:rPr>
            </w:pPr>
          </w:p>
          <w:p w:rsidR="00D50F4C" w:rsidRPr="009E13BA" w:rsidRDefault="00D50F4C" w:rsidP="00D50F4C">
            <w:pPr>
              <w:rPr>
                <w:rFonts w:cs="Arial"/>
              </w:rPr>
            </w:pPr>
            <w:r w:rsidRPr="009E13BA">
              <w:rPr>
                <w:rFonts w:cs="Arial"/>
              </w:rPr>
              <w:t>Designation &amp; Employing organisation:</w:t>
            </w:r>
            <w:r w:rsidRPr="009E13BA">
              <w:rPr>
                <w:rFonts w:cs="Arial"/>
              </w:rPr>
              <w:tab/>
            </w:r>
          </w:p>
          <w:p w:rsidR="00D50F4C" w:rsidRPr="009E13BA" w:rsidRDefault="00D50F4C" w:rsidP="00D50F4C">
            <w:pPr>
              <w:rPr>
                <w:rFonts w:cs="Arial"/>
              </w:rPr>
            </w:pPr>
            <w:r w:rsidRPr="009E13BA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6" w:name="Text64"/>
            <w:r w:rsidRPr="009E13BA">
              <w:rPr>
                <w:rFonts w:cs="Arial"/>
              </w:rPr>
              <w:instrText xml:space="preserve"> FORMTEXT </w:instrText>
            </w:r>
            <w:r w:rsidRPr="009E13BA">
              <w:rPr>
                <w:rFonts w:cs="Arial"/>
              </w:rPr>
            </w:r>
            <w:r w:rsidRPr="009E13BA">
              <w:rPr>
                <w:rFonts w:cs="Arial"/>
              </w:rPr>
              <w:fldChar w:fldCharType="separate"/>
            </w:r>
            <w:r w:rsidRPr="009E13BA">
              <w:rPr>
                <w:rFonts w:cs="Arial"/>
                <w:noProof/>
              </w:rPr>
              <w:t> </w:t>
            </w:r>
            <w:r w:rsidRPr="009E13BA">
              <w:rPr>
                <w:rFonts w:cs="Arial"/>
                <w:noProof/>
              </w:rPr>
              <w:t> </w:t>
            </w:r>
            <w:r w:rsidRPr="009E13BA">
              <w:rPr>
                <w:rFonts w:cs="Arial"/>
                <w:noProof/>
              </w:rPr>
              <w:t> </w:t>
            </w:r>
            <w:r w:rsidRPr="009E13BA">
              <w:rPr>
                <w:rFonts w:cs="Arial"/>
                <w:noProof/>
              </w:rPr>
              <w:t> </w:t>
            </w:r>
            <w:r w:rsidRPr="009E13BA">
              <w:rPr>
                <w:rFonts w:cs="Arial"/>
                <w:noProof/>
              </w:rPr>
              <w:t> </w:t>
            </w:r>
            <w:r w:rsidRPr="009E13BA">
              <w:rPr>
                <w:rFonts w:cs="Arial"/>
              </w:rPr>
              <w:fldChar w:fldCharType="end"/>
            </w:r>
            <w:bookmarkEnd w:id="86"/>
          </w:p>
          <w:p w:rsidR="00D50F4C" w:rsidRPr="009E13BA" w:rsidRDefault="00D50F4C" w:rsidP="00D50F4C">
            <w:pPr>
              <w:rPr>
                <w:rFonts w:cs="Arial"/>
              </w:rPr>
            </w:pPr>
            <w:r w:rsidRPr="009E13BA">
              <w:rPr>
                <w:rFonts w:cs="Arial"/>
              </w:rPr>
              <w:t>Contact Details:</w:t>
            </w:r>
          </w:p>
          <w:p w:rsidR="00D50F4C" w:rsidRPr="009E13BA" w:rsidRDefault="00D50F4C" w:rsidP="00D50F4C">
            <w:pPr>
              <w:rPr>
                <w:rFonts w:cs="Arial"/>
              </w:rPr>
            </w:pPr>
            <w:r w:rsidRPr="009E13BA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7" w:name="Text66"/>
            <w:r w:rsidRPr="009E13BA">
              <w:rPr>
                <w:rFonts w:cs="Arial"/>
              </w:rPr>
              <w:instrText xml:space="preserve"> FORMTEXT </w:instrText>
            </w:r>
            <w:r w:rsidRPr="009E13BA">
              <w:rPr>
                <w:rFonts w:cs="Arial"/>
              </w:rPr>
            </w:r>
            <w:r w:rsidRPr="009E13BA">
              <w:rPr>
                <w:rFonts w:cs="Arial"/>
              </w:rPr>
              <w:fldChar w:fldCharType="separate"/>
            </w:r>
            <w:r w:rsidRPr="009E13BA">
              <w:rPr>
                <w:rFonts w:cs="Arial"/>
                <w:noProof/>
              </w:rPr>
              <w:t> </w:t>
            </w:r>
            <w:r w:rsidRPr="009E13BA">
              <w:rPr>
                <w:rFonts w:cs="Arial"/>
                <w:noProof/>
              </w:rPr>
              <w:t> </w:t>
            </w:r>
            <w:r w:rsidRPr="009E13BA">
              <w:rPr>
                <w:rFonts w:cs="Arial"/>
                <w:noProof/>
              </w:rPr>
              <w:t> </w:t>
            </w:r>
            <w:r w:rsidRPr="009E13BA">
              <w:rPr>
                <w:rFonts w:cs="Arial"/>
                <w:noProof/>
              </w:rPr>
              <w:t> </w:t>
            </w:r>
            <w:r w:rsidRPr="009E13BA">
              <w:rPr>
                <w:rFonts w:cs="Arial"/>
                <w:noProof/>
              </w:rPr>
              <w:t> </w:t>
            </w:r>
            <w:r w:rsidRPr="009E13BA">
              <w:rPr>
                <w:rFonts w:cs="Arial"/>
              </w:rPr>
              <w:fldChar w:fldCharType="end"/>
            </w:r>
            <w:bookmarkEnd w:id="87"/>
          </w:p>
          <w:p w:rsidR="00D50F4C" w:rsidRPr="009E13BA" w:rsidRDefault="00D50F4C" w:rsidP="00D50F4C">
            <w:pPr>
              <w:rPr>
                <w:rFonts w:cs="Arial"/>
              </w:rPr>
            </w:pPr>
            <w:r w:rsidRPr="009E13BA">
              <w:rPr>
                <w:rFonts w:cs="Arial"/>
              </w:rPr>
              <w:t xml:space="preserve">Telephone Office: </w:t>
            </w:r>
            <w:r w:rsidRPr="009E13BA">
              <w:rPr>
                <w:rFonts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8" w:name="Text65"/>
            <w:r w:rsidRPr="009E13BA">
              <w:rPr>
                <w:rFonts w:cs="Arial"/>
              </w:rPr>
              <w:instrText xml:space="preserve"> FORMTEXT </w:instrText>
            </w:r>
            <w:r w:rsidRPr="009E13BA">
              <w:rPr>
                <w:rFonts w:cs="Arial"/>
              </w:rPr>
            </w:r>
            <w:r w:rsidRPr="009E13BA">
              <w:rPr>
                <w:rFonts w:cs="Arial"/>
              </w:rPr>
              <w:fldChar w:fldCharType="separate"/>
            </w:r>
            <w:r w:rsidRPr="009E13BA">
              <w:rPr>
                <w:rFonts w:cs="Arial"/>
                <w:noProof/>
              </w:rPr>
              <w:t> </w:t>
            </w:r>
            <w:r w:rsidRPr="009E13BA">
              <w:rPr>
                <w:rFonts w:cs="Arial"/>
                <w:noProof/>
              </w:rPr>
              <w:t> </w:t>
            </w:r>
            <w:r w:rsidRPr="009E13BA">
              <w:rPr>
                <w:rFonts w:cs="Arial"/>
                <w:noProof/>
              </w:rPr>
              <w:t> </w:t>
            </w:r>
            <w:r w:rsidRPr="009E13BA">
              <w:rPr>
                <w:rFonts w:cs="Arial"/>
                <w:noProof/>
              </w:rPr>
              <w:t> </w:t>
            </w:r>
            <w:r w:rsidRPr="009E13BA">
              <w:rPr>
                <w:rFonts w:cs="Arial"/>
                <w:noProof/>
              </w:rPr>
              <w:t> </w:t>
            </w:r>
            <w:r w:rsidRPr="009E13BA">
              <w:rPr>
                <w:rFonts w:cs="Arial"/>
              </w:rPr>
              <w:fldChar w:fldCharType="end"/>
            </w:r>
            <w:bookmarkEnd w:id="88"/>
            <w:r w:rsidRPr="009E13BA">
              <w:rPr>
                <w:rFonts w:cs="Arial"/>
              </w:rPr>
              <w:tab/>
            </w:r>
            <w:r w:rsidRPr="009E13BA">
              <w:rPr>
                <w:rFonts w:cs="Arial"/>
              </w:rPr>
              <w:tab/>
            </w:r>
            <w:r w:rsidRPr="009E13BA">
              <w:rPr>
                <w:rFonts w:cs="Arial"/>
              </w:rPr>
              <w:tab/>
            </w:r>
            <w:smartTag w:uri="urn:schemas-microsoft-com:office:smarttags" w:element="City">
              <w:smartTag w:uri="urn:schemas-microsoft-com:office:smarttags" w:element="place">
                <w:r w:rsidRPr="009E13BA">
                  <w:rPr>
                    <w:rFonts w:cs="Arial"/>
                  </w:rPr>
                  <w:t>Mobile</w:t>
                </w:r>
              </w:smartTag>
            </w:smartTag>
            <w:r w:rsidRPr="009E13BA">
              <w:rPr>
                <w:rFonts w:cs="Arial"/>
              </w:rPr>
              <w:t xml:space="preserve">: </w:t>
            </w:r>
            <w:r w:rsidRPr="009E13BA"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9" w:name="Text67"/>
            <w:r w:rsidRPr="009E13BA">
              <w:rPr>
                <w:rFonts w:cs="Arial"/>
              </w:rPr>
              <w:instrText xml:space="preserve"> FORMTEXT </w:instrText>
            </w:r>
            <w:r w:rsidRPr="009E13BA">
              <w:rPr>
                <w:rFonts w:cs="Arial"/>
              </w:rPr>
            </w:r>
            <w:r w:rsidRPr="009E13BA">
              <w:rPr>
                <w:rFonts w:cs="Arial"/>
              </w:rPr>
              <w:fldChar w:fldCharType="separate"/>
            </w:r>
            <w:r w:rsidRPr="009E13BA">
              <w:rPr>
                <w:rFonts w:cs="Arial"/>
                <w:noProof/>
              </w:rPr>
              <w:t> </w:t>
            </w:r>
            <w:r w:rsidRPr="009E13BA">
              <w:rPr>
                <w:rFonts w:cs="Arial"/>
                <w:noProof/>
              </w:rPr>
              <w:t> </w:t>
            </w:r>
            <w:r w:rsidRPr="009E13BA">
              <w:rPr>
                <w:rFonts w:cs="Arial"/>
                <w:noProof/>
              </w:rPr>
              <w:t> </w:t>
            </w:r>
            <w:r w:rsidRPr="009E13BA">
              <w:rPr>
                <w:rFonts w:cs="Arial"/>
                <w:noProof/>
              </w:rPr>
              <w:t> </w:t>
            </w:r>
            <w:r w:rsidRPr="009E13BA">
              <w:rPr>
                <w:rFonts w:cs="Arial"/>
                <w:noProof/>
              </w:rPr>
              <w:t> </w:t>
            </w:r>
            <w:r w:rsidRPr="009E13BA">
              <w:rPr>
                <w:rFonts w:cs="Arial"/>
              </w:rPr>
              <w:fldChar w:fldCharType="end"/>
            </w:r>
            <w:bookmarkEnd w:id="89"/>
            <w:r w:rsidRPr="009E13BA">
              <w:rPr>
                <w:rFonts w:cs="Arial"/>
              </w:rPr>
              <w:tab/>
            </w:r>
            <w:r w:rsidRPr="009E13BA">
              <w:rPr>
                <w:rFonts w:cs="Arial"/>
              </w:rPr>
              <w:tab/>
            </w:r>
            <w:r w:rsidRPr="009E13BA">
              <w:rPr>
                <w:rFonts w:cs="Arial"/>
              </w:rPr>
              <w:tab/>
              <w:t>Email:</w:t>
            </w:r>
            <w:r w:rsidRPr="009E13BA">
              <w:rPr>
                <w:rFonts w:cs="Arial"/>
              </w:rPr>
              <w:tab/>
            </w:r>
            <w:r w:rsidRPr="009E13BA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0" w:name="Text68"/>
            <w:r w:rsidRPr="009E13BA">
              <w:rPr>
                <w:rFonts w:cs="Arial"/>
              </w:rPr>
              <w:instrText xml:space="preserve"> FORMTEXT </w:instrText>
            </w:r>
            <w:r w:rsidRPr="009E13BA">
              <w:rPr>
                <w:rFonts w:cs="Arial"/>
              </w:rPr>
            </w:r>
            <w:r w:rsidRPr="009E13BA">
              <w:rPr>
                <w:rFonts w:cs="Arial"/>
              </w:rPr>
              <w:fldChar w:fldCharType="separate"/>
            </w:r>
            <w:r w:rsidRPr="009E13BA">
              <w:rPr>
                <w:rFonts w:cs="Arial"/>
                <w:noProof/>
              </w:rPr>
              <w:t> </w:t>
            </w:r>
            <w:r w:rsidRPr="009E13BA">
              <w:rPr>
                <w:rFonts w:cs="Arial"/>
                <w:noProof/>
              </w:rPr>
              <w:t> </w:t>
            </w:r>
            <w:r w:rsidRPr="009E13BA">
              <w:rPr>
                <w:rFonts w:cs="Arial"/>
                <w:noProof/>
              </w:rPr>
              <w:t> </w:t>
            </w:r>
            <w:r w:rsidRPr="009E13BA">
              <w:rPr>
                <w:rFonts w:cs="Arial"/>
                <w:noProof/>
              </w:rPr>
              <w:t> </w:t>
            </w:r>
            <w:r w:rsidRPr="009E13BA">
              <w:rPr>
                <w:rFonts w:cs="Arial"/>
                <w:noProof/>
              </w:rPr>
              <w:t> </w:t>
            </w:r>
            <w:r w:rsidRPr="009E13BA">
              <w:rPr>
                <w:rFonts w:cs="Arial"/>
              </w:rPr>
              <w:fldChar w:fldCharType="end"/>
            </w:r>
            <w:bookmarkEnd w:id="90"/>
          </w:p>
          <w:p w:rsidR="00D50F4C" w:rsidRPr="009E13BA" w:rsidRDefault="00D50F4C" w:rsidP="00D50F4C">
            <w:pPr>
              <w:rPr>
                <w:rFonts w:cs="Arial"/>
              </w:rPr>
            </w:pPr>
          </w:p>
          <w:p w:rsidR="00D50F4C" w:rsidRPr="009E13BA" w:rsidRDefault="00D50F4C" w:rsidP="00E70EE3">
            <w:pPr>
              <w:rPr>
                <w:rFonts w:cs="Arial"/>
                <w:b/>
                <w:sz w:val="22"/>
                <w:szCs w:val="22"/>
              </w:rPr>
            </w:pPr>
            <w:r w:rsidRPr="009E13BA">
              <w:rPr>
                <w:rFonts w:cs="Arial"/>
              </w:rPr>
              <w:t>Signature:</w:t>
            </w:r>
            <w:r w:rsidRPr="009E13BA">
              <w:rPr>
                <w:rFonts w:cs="Arial"/>
              </w:rPr>
              <w:tab/>
            </w:r>
            <w:r w:rsidRPr="009E13BA">
              <w:rPr>
                <w:rFonts w:cs="Arial"/>
              </w:rPr>
              <w:tab/>
            </w:r>
            <w:r w:rsidRPr="009E13BA">
              <w:rPr>
                <w:rFonts w:cs="Arial"/>
              </w:rPr>
              <w:tab/>
            </w:r>
            <w:r w:rsidRPr="009E13BA">
              <w:rPr>
                <w:rFonts w:cs="Arial"/>
              </w:rPr>
              <w:tab/>
            </w:r>
            <w:r w:rsidRPr="009E13BA">
              <w:rPr>
                <w:rFonts w:cs="Arial"/>
              </w:rPr>
              <w:tab/>
            </w:r>
            <w:r w:rsidRPr="009E13BA">
              <w:rPr>
                <w:rFonts w:cs="Arial"/>
              </w:rPr>
              <w:tab/>
            </w:r>
            <w:r w:rsidRPr="009E13BA">
              <w:rPr>
                <w:rFonts w:cs="Arial"/>
              </w:rPr>
              <w:tab/>
              <w:t>Date:</w:t>
            </w:r>
            <w:r w:rsidRPr="009E13BA">
              <w:rPr>
                <w:rFonts w:cs="Arial"/>
              </w:rPr>
              <w:tab/>
            </w:r>
            <w:r w:rsidRPr="009E13BA"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1" w:name="Text69"/>
            <w:r w:rsidRPr="009E13BA">
              <w:rPr>
                <w:rFonts w:cs="Arial"/>
              </w:rPr>
              <w:instrText xml:space="preserve"> FORMTEXT </w:instrText>
            </w:r>
            <w:r w:rsidRPr="009E13BA">
              <w:rPr>
                <w:rFonts w:cs="Arial"/>
              </w:rPr>
            </w:r>
            <w:r w:rsidRPr="009E13BA">
              <w:rPr>
                <w:rFonts w:cs="Arial"/>
              </w:rPr>
              <w:fldChar w:fldCharType="separate"/>
            </w:r>
            <w:r w:rsidRPr="009E13BA">
              <w:rPr>
                <w:rFonts w:cs="Arial"/>
                <w:noProof/>
              </w:rPr>
              <w:t> </w:t>
            </w:r>
            <w:r w:rsidRPr="009E13BA">
              <w:rPr>
                <w:rFonts w:cs="Arial"/>
                <w:noProof/>
              </w:rPr>
              <w:t> </w:t>
            </w:r>
            <w:r w:rsidRPr="009E13BA">
              <w:rPr>
                <w:rFonts w:cs="Arial"/>
                <w:noProof/>
              </w:rPr>
              <w:t> </w:t>
            </w:r>
            <w:r w:rsidRPr="009E13BA">
              <w:rPr>
                <w:rFonts w:cs="Arial"/>
                <w:noProof/>
              </w:rPr>
              <w:t> </w:t>
            </w:r>
            <w:r w:rsidRPr="009E13BA">
              <w:rPr>
                <w:rFonts w:cs="Arial"/>
                <w:noProof/>
              </w:rPr>
              <w:t> </w:t>
            </w:r>
            <w:r w:rsidRPr="009E13BA">
              <w:rPr>
                <w:rFonts w:cs="Arial"/>
              </w:rPr>
              <w:fldChar w:fldCharType="end"/>
            </w:r>
            <w:bookmarkEnd w:id="91"/>
          </w:p>
        </w:tc>
      </w:tr>
    </w:tbl>
    <w:p w:rsidR="009B1087" w:rsidRDefault="009B1087" w:rsidP="009B1087">
      <w:pPr>
        <w:tabs>
          <w:tab w:val="left" w:pos="4680"/>
        </w:tabs>
        <w:rPr>
          <w:rFonts w:cs="Arial"/>
          <w:sz w:val="22"/>
          <w:szCs w:val="22"/>
        </w:rPr>
      </w:pPr>
    </w:p>
    <w:p w:rsidR="009B1087" w:rsidRDefault="00D50F4C" w:rsidP="00D50F4C">
      <w:pPr>
        <w:tabs>
          <w:tab w:val="left" w:pos="4680"/>
        </w:tabs>
        <w:jc w:val="center"/>
        <w:rPr>
          <w:rFonts w:cs="Arial"/>
          <w:b/>
          <w:sz w:val="32"/>
          <w:szCs w:val="32"/>
          <w:u w:val="single"/>
        </w:rPr>
      </w:pPr>
      <w:r w:rsidRPr="00D50F4C">
        <w:rPr>
          <w:rFonts w:cs="Arial"/>
          <w:b/>
          <w:sz w:val="32"/>
          <w:szCs w:val="32"/>
          <w:u w:val="single"/>
        </w:rPr>
        <w:t>Re-Referrals</w:t>
      </w:r>
    </w:p>
    <w:p w:rsidR="00D50F4C" w:rsidRPr="00D50F4C" w:rsidRDefault="00D50F4C" w:rsidP="00D50F4C">
      <w:pPr>
        <w:tabs>
          <w:tab w:val="left" w:pos="4680"/>
        </w:tabs>
        <w:jc w:val="center"/>
        <w:rPr>
          <w:rFonts w:cs="Arial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D50F4C" w:rsidRPr="009E13BA" w:rsidTr="009E13BA">
        <w:trPr>
          <w:trHeight w:val="4583"/>
        </w:trPr>
        <w:tc>
          <w:tcPr>
            <w:tcW w:w="10988" w:type="dxa"/>
            <w:shd w:val="clear" w:color="auto" w:fill="auto"/>
          </w:tcPr>
          <w:p w:rsidR="00D50F4C" w:rsidRPr="009E13BA" w:rsidRDefault="00D50F4C" w:rsidP="009E13BA">
            <w:pPr>
              <w:jc w:val="center"/>
              <w:rPr>
                <w:rFonts w:cs="Arial"/>
                <w:sz w:val="24"/>
                <w:u w:val="single"/>
              </w:rPr>
            </w:pPr>
            <w:r w:rsidRPr="009E13BA">
              <w:rPr>
                <w:rFonts w:cs="Arial"/>
                <w:sz w:val="24"/>
                <w:u w:val="single"/>
              </w:rPr>
              <w:t>Re-Referral section</w:t>
            </w:r>
            <w:r w:rsidR="00A42A04" w:rsidRPr="009E13BA">
              <w:rPr>
                <w:rFonts w:cs="Arial"/>
                <w:sz w:val="24"/>
                <w:u w:val="single"/>
              </w:rPr>
              <w:t xml:space="preserve"> – Please complete this section if the client already has an NHS Wheelchair</w:t>
            </w:r>
          </w:p>
          <w:p w:rsidR="00D50F4C" w:rsidRPr="009E13BA" w:rsidRDefault="00D50F4C" w:rsidP="00572D17">
            <w:pPr>
              <w:rPr>
                <w:rFonts w:cs="Arial"/>
                <w:sz w:val="24"/>
                <w:u w:val="single"/>
              </w:rPr>
            </w:pPr>
          </w:p>
          <w:p w:rsidR="00D50F4C" w:rsidRPr="009E13BA" w:rsidRDefault="00D50F4C" w:rsidP="00D50F4C">
            <w:pPr>
              <w:rPr>
                <w:rFonts w:cs="Arial"/>
                <w:sz w:val="24"/>
              </w:rPr>
            </w:pPr>
            <w:r w:rsidRPr="009E13BA">
              <w:rPr>
                <w:rFonts w:cs="Arial"/>
                <w:sz w:val="24"/>
              </w:rPr>
              <w:t>Which model of wheelchair does the client currently use?</w:t>
            </w:r>
          </w:p>
          <w:p w:rsidR="00D50F4C" w:rsidRPr="009E13BA" w:rsidRDefault="00D50F4C" w:rsidP="00D50F4C">
            <w:pPr>
              <w:rPr>
                <w:rFonts w:cs="Arial"/>
                <w:sz w:val="24"/>
              </w:rPr>
            </w:pPr>
            <w:r w:rsidRPr="009E13BA">
              <w:rPr>
                <w:rFonts w:cs="Arial"/>
                <w:sz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2" w:name="Text70"/>
            <w:r w:rsidRPr="009E13BA">
              <w:rPr>
                <w:rFonts w:cs="Arial"/>
                <w:sz w:val="24"/>
              </w:rPr>
              <w:instrText xml:space="preserve"> FORMTEXT </w:instrText>
            </w:r>
            <w:r w:rsidRPr="009E13BA">
              <w:rPr>
                <w:rFonts w:cs="Arial"/>
                <w:sz w:val="24"/>
              </w:rPr>
            </w:r>
            <w:r w:rsidRPr="009E13BA">
              <w:rPr>
                <w:rFonts w:cs="Arial"/>
                <w:sz w:val="24"/>
              </w:rPr>
              <w:fldChar w:fldCharType="separate"/>
            </w:r>
            <w:r w:rsidRPr="009E13BA">
              <w:rPr>
                <w:rFonts w:cs="Arial"/>
                <w:noProof/>
                <w:sz w:val="24"/>
              </w:rPr>
              <w:t> </w:t>
            </w:r>
            <w:r w:rsidRPr="009E13BA">
              <w:rPr>
                <w:rFonts w:cs="Arial"/>
                <w:noProof/>
                <w:sz w:val="24"/>
              </w:rPr>
              <w:t> </w:t>
            </w:r>
            <w:r w:rsidRPr="009E13BA">
              <w:rPr>
                <w:rFonts w:cs="Arial"/>
                <w:noProof/>
                <w:sz w:val="24"/>
              </w:rPr>
              <w:t> </w:t>
            </w:r>
            <w:r w:rsidRPr="009E13BA">
              <w:rPr>
                <w:rFonts w:cs="Arial"/>
                <w:noProof/>
                <w:sz w:val="24"/>
              </w:rPr>
              <w:t> </w:t>
            </w:r>
            <w:r w:rsidRPr="009E13BA">
              <w:rPr>
                <w:rFonts w:cs="Arial"/>
                <w:noProof/>
                <w:sz w:val="24"/>
              </w:rPr>
              <w:t> </w:t>
            </w:r>
            <w:r w:rsidRPr="009E13BA">
              <w:rPr>
                <w:rFonts w:cs="Arial"/>
                <w:sz w:val="24"/>
              </w:rPr>
              <w:fldChar w:fldCharType="end"/>
            </w:r>
            <w:bookmarkEnd w:id="92"/>
          </w:p>
          <w:p w:rsidR="00D50F4C" w:rsidRPr="009E13BA" w:rsidRDefault="00D50F4C" w:rsidP="00D50F4C">
            <w:pPr>
              <w:rPr>
                <w:rFonts w:cs="Arial"/>
                <w:sz w:val="24"/>
              </w:rPr>
            </w:pPr>
          </w:p>
          <w:p w:rsidR="00D50F4C" w:rsidRPr="009E13BA" w:rsidRDefault="00D50F4C" w:rsidP="00D50F4C">
            <w:pPr>
              <w:rPr>
                <w:rFonts w:cs="Arial"/>
                <w:sz w:val="24"/>
              </w:rPr>
            </w:pPr>
            <w:r w:rsidRPr="009E13BA">
              <w:rPr>
                <w:rFonts w:cs="Arial"/>
                <w:sz w:val="24"/>
              </w:rPr>
              <w:t>Reason for Re-referral? Please give full details</w:t>
            </w:r>
          </w:p>
          <w:p w:rsidR="00D50F4C" w:rsidRPr="009E13BA" w:rsidRDefault="00D50F4C" w:rsidP="00572D17">
            <w:pPr>
              <w:rPr>
                <w:rFonts w:cs="Arial"/>
                <w:sz w:val="24"/>
              </w:rPr>
            </w:pPr>
            <w:r w:rsidRPr="009E13BA">
              <w:rPr>
                <w:rFonts w:cs="Arial"/>
                <w:sz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3" w:name="Text71"/>
            <w:r w:rsidRPr="009E13BA">
              <w:rPr>
                <w:rFonts w:cs="Arial"/>
                <w:sz w:val="24"/>
              </w:rPr>
              <w:instrText xml:space="preserve"> FORMTEXT </w:instrText>
            </w:r>
            <w:r w:rsidRPr="009E13BA">
              <w:rPr>
                <w:rFonts w:cs="Arial"/>
                <w:sz w:val="24"/>
              </w:rPr>
            </w:r>
            <w:r w:rsidRPr="009E13BA">
              <w:rPr>
                <w:rFonts w:cs="Arial"/>
                <w:sz w:val="24"/>
              </w:rPr>
              <w:fldChar w:fldCharType="separate"/>
            </w:r>
            <w:r w:rsidRPr="009E13BA">
              <w:rPr>
                <w:rFonts w:cs="Arial"/>
                <w:noProof/>
                <w:sz w:val="24"/>
              </w:rPr>
              <w:t> </w:t>
            </w:r>
            <w:r w:rsidRPr="009E13BA">
              <w:rPr>
                <w:rFonts w:cs="Arial"/>
                <w:noProof/>
                <w:sz w:val="24"/>
              </w:rPr>
              <w:t> </w:t>
            </w:r>
            <w:r w:rsidRPr="009E13BA">
              <w:rPr>
                <w:rFonts w:cs="Arial"/>
                <w:noProof/>
                <w:sz w:val="24"/>
              </w:rPr>
              <w:t> </w:t>
            </w:r>
            <w:r w:rsidRPr="009E13BA">
              <w:rPr>
                <w:rFonts w:cs="Arial"/>
                <w:noProof/>
                <w:sz w:val="24"/>
              </w:rPr>
              <w:t> </w:t>
            </w:r>
            <w:r w:rsidRPr="009E13BA">
              <w:rPr>
                <w:rFonts w:cs="Arial"/>
                <w:noProof/>
                <w:sz w:val="24"/>
              </w:rPr>
              <w:t> </w:t>
            </w:r>
            <w:r w:rsidRPr="009E13BA">
              <w:rPr>
                <w:rFonts w:cs="Arial"/>
                <w:sz w:val="24"/>
              </w:rPr>
              <w:fldChar w:fldCharType="end"/>
            </w:r>
            <w:bookmarkEnd w:id="93"/>
          </w:p>
        </w:tc>
      </w:tr>
      <w:tr w:rsidR="00D50F4C" w:rsidRPr="009E13BA" w:rsidTr="009E13BA">
        <w:tc>
          <w:tcPr>
            <w:tcW w:w="10988" w:type="dxa"/>
            <w:shd w:val="clear" w:color="auto" w:fill="auto"/>
          </w:tcPr>
          <w:p w:rsidR="00D50F4C" w:rsidRPr="009E13BA" w:rsidRDefault="00D50F4C" w:rsidP="00572D17">
            <w:pPr>
              <w:rPr>
                <w:rFonts w:cs="Arial"/>
                <w:sz w:val="24"/>
              </w:rPr>
            </w:pPr>
          </w:p>
          <w:p w:rsidR="00D50F4C" w:rsidRPr="009E13BA" w:rsidRDefault="00D50F4C" w:rsidP="00572D17">
            <w:pPr>
              <w:rPr>
                <w:rFonts w:cs="Arial"/>
                <w:sz w:val="24"/>
              </w:rPr>
            </w:pPr>
            <w:r w:rsidRPr="009E13BA">
              <w:rPr>
                <w:rFonts w:cs="Arial"/>
                <w:sz w:val="24"/>
              </w:rPr>
              <w:t>Name of Referrer (please print):</w:t>
            </w:r>
            <w:r w:rsidRPr="009E13BA">
              <w:rPr>
                <w:rFonts w:cs="Arial"/>
                <w:sz w:val="24"/>
              </w:rPr>
              <w:tab/>
            </w:r>
            <w:r w:rsidRPr="009E13BA">
              <w:rPr>
                <w:rFonts w:cs="Arial"/>
                <w:sz w:val="24"/>
              </w:rPr>
              <w:tab/>
            </w:r>
            <w:r w:rsidRPr="009E13BA">
              <w:rPr>
                <w:rFonts w:cs="Arial"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E13BA">
              <w:rPr>
                <w:rFonts w:cs="Arial"/>
                <w:sz w:val="24"/>
              </w:rPr>
              <w:instrText xml:space="preserve"> FORMTEXT </w:instrText>
            </w:r>
            <w:r w:rsidRPr="009E13BA">
              <w:rPr>
                <w:rFonts w:cs="Arial"/>
                <w:sz w:val="24"/>
              </w:rPr>
            </w:r>
            <w:r w:rsidRPr="009E13BA">
              <w:rPr>
                <w:rFonts w:cs="Arial"/>
                <w:sz w:val="24"/>
              </w:rPr>
              <w:fldChar w:fldCharType="separate"/>
            </w:r>
            <w:r w:rsidRPr="009E13BA">
              <w:rPr>
                <w:rFonts w:cs="Arial"/>
                <w:noProof/>
                <w:sz w:val="24"/>
              </w:rPr>
              <w:t> </w:t>
            </w:r>
            <w:r w:rsidRPr="009E13BA">
              <w:rPr>
                <w:rFonts w:cs="Arial"/>
                <w:noProof/>
                <w:sz w:val="24"/>
              </w:rPr>
              <w:t> </w:t>
            </w:r>
            <w:r w:rsidRPr="009E13BA">
              <w:rPr>
                <w:rFonts w:cs="Arial"/>
                <w:noProof/>
                <w:sz w:val="24"/>
              </w:rPr>
              <w:t> </w:t>
            </w:r>
            <w:r w:rsidRPr="009E13BA">
              <w:rPr>
                <w:rFonts w:cs="Arial"/>
                <w:noProof/>
                <w:sz w:val="24"/>
              </w:rPr>
              <w:t> </w:t>
            </w:r>
            <w:r w:rsidRPr="009E13BA">
              <w:rPr>
                <w:rFonts w:cs="Arial"/>
                <w:noProof/>
                <w:sz w:val="24"/>
              </w:rPr>
              <w:t> </w:t>
            </w:r>
            <w:r w:rsidRPr="009E13BA">
              <w:rPr>
                <w:rFonts w:cs="Arial"/>
                <w:sz w:val="24"/>
              </w:rPr>
              <w:fldChar w:fldCharType="end"/>
            </w:r>
          </w:p>
          <w:p w:rsidR="00D50F4C" w:rsidRPr="009E13BA" w:rsidRDefault="00D50F4C" w:rsidP="00572D17">
            <w:pPr>
              <w:rPr>
                <w:rFonts w:cs="Arial"/>
                <w:sz w:val="24"/>
              </w:rPr>
            </w:pPr>
          </w:p>
          <w:p w:rsidR="00D50F4C" w:rsidRPr="009E13BA" w:rsidRDefault="00D50F4C" w:rsidP="00572D17">
            <w:pPr>
              <w:rPr>
                <w:rFonts w:cs="Arial"/>
                <w:sz w:val="24"/>
              </w:rPr>
            </w:pPr>
            <w:r w:rsidRPr="009E13BA">
              <w:rPr>
                <w:rFonts w:cs="Arial"/>
                <w:sz w:val="24"/>
              </w:rPr>
              <w:t>Designation &amp; Employing organisation:</w:t>
            </w:r>
            <w:r w:rsidRPr="009E13BA">
              <w:rPr>
                <w:rFonts w:cs="Arial"/>
                <w:sz w:val="24"/>
              </w:rPr>
              <w:tab/>
            </w:r>
          </w:p>
          <w:p w:rsidR="00D50F4C" w:rsidRPr="009E13BA" w:rsidRDefault="00D50F4C" w:rsidP="00572D17">
            <w:pPr>
              <w:rPr>
                <w:rFonts w:cs="Arial"/>
                <w:sz w:val="24"/>
              </w:rPr>
            </w:pPr>
            <w:r w:rsidRPr="009E13BA">
              <w:rPr>
                <w:rFonts w:cs="Arial"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E13BA">
              <w:rPr>
                <w:rFonts w:cs="Arial"/>
                <w:sz w:val="24"/>
              </w:rPr>
              <w:instrText xml:space="preserve"> FORMTEXT </w:instrText>
            </w:r>
            <w:r w:rsidRPr="009E13BA">
              <w:rPr>
                <w:rFonts w:cs="Arial"/>
                <w:sz w:val="24"/>
              </w:rPr>
            </w:r>
            <w:r w:rsidRPr="009E13BA">
              <w:rPr>
                <w:rFonts w:cs="Arial"/>
                <w:sz w:val="24"/>
              </w:rPr>
              <w:fldChar w:fldCharType="separate"/>
            </w:r>
            <w:r w:rsidRPr="009E13BA">
              <w:rPr>
                <w:rFonts w:cs="Arial"/>
                <w:noProof/>
                <w:sz w:val="24"/>
              </w:rPr>
              <w:t> </w:t>
            </w:r>
            <w:r w:rsidRPr="009E13BA">
              <w:rPr>
                <w:rFonts w:cs="Arial"/>
                <w:noProof/>
                <w:sz w:val="24"/>
              </w:rPr>
              <w:t> </w:t>
            </w:r>
            <w:r w:rsidRPr="009E13BA">
              <w:rPr>
                <w:rFonts w:cs="Arial"/>
                <w:noProof/>
                <w:sz w:val="24"/>
              </w:rPr>
              <w:t> </w:t>
            </w:r>
            <w:r w:rsidRPr="009E13BA">
              <w:rPr>
                <w:rFonts w:cs="Arial"/>
                <w:noProof/>
                <w:sz w:val="24"/>
              </w:rPr>
              <w:t> </w:t>
            </w:r>
            <w:r w:rsidRPr="009E13BA">
              <w:rPr>
                <w:rFonts w:cs="Arial"/>
                <w:noProof/>
                <w:sz w:val="24"/>
              </w:rPr>
              <w:t> </w:t>
            </w:r>
            <w:r w:rsidRPr="009E13BA">
              <w:rPr>
                <w:rFonts w:cs="Arial"/>
                <w:sz w:val="24"/>
              </w:rPr>
              <w:fldChar w:fldCharType="end"/>
            </w:r>
          </w:p>
          <w:p w:rsidR="00D50F4C" w:rsidRPr="009E13BA" w:rsidRDefault="00D50F4C" w:rsidP="00572D17">
            <w:pPr>
              <w:rPr>
                <w:rFonts w:cs="Arial"/>
                <w:sz w:val="24"/>
              </w:rPr>
            </w:pPr>
            <w:r w:rsidRPr="009E13BA">
              <w:rPr>
                <w:rFonts w:cs="Arial"/>
                <w:sz w:val="24"/>
              </w:rPr>
              <w:t>Contact Details:</w:t>
            </w:r>
          </w:p>
          <w:p w:rsidR="00D50F4C" w:rsidRPr="009E13BA" w:rsidRDefault="00D50F4C" w:rsidP="00572D17">
            <w:pPr>
              <w:rPr>
                <w:rFonts w:cs="Arial"/>
                <w:sz w:val="24"/>
              </w:rPr>
            </w:pPr>
            <w:r w:rsidRPr="009E13BA">
              <w:rPr>
                <w:rFonts w:cs="Arial"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E13BA">
              <w:rPr>
                <w:rFonts w:cs="Arial"/>
                <w:sz w:val="24"/>
              </w:rPr>
              <w:instrText xml:space="preserve"> FORMTEXT </w:instrText>
            </w:r>
            <w:r w:rsidRPr="009E13BA">
              <w:rPr>
                <w:rFonts w:cs="Arial"/>
                <w:sz w:val="24"/>
              </w:rPr>
            </w:r>
            <w:r w:rsidRPr="009E13BA">
              <w:rPr>
                <w:rFonts w:cs="Arial"/>
                <w:sz w:val="24"/>
              </w:rPr>
              <w:fldChar w:fldCharType="separate"/>
            </w:r>
            <w:r w:rsidRPr="009E13BA">
              <w:rPr>
                <w:rFonts w:cs="Arial"/>
                <w:noProof/>
                <w:sz w:val="24"/>
              </w:rPr>
              <w:t> </w:t>
            </w:r>
            <w:r w:rsidRPr="009E13BA">
              <w:rPr>
                <w:rFonts w:cs="Arial"/>
                <w:noProof/>
                <w:sz w:val="24"/>
              </w:rPr>
              <w:t> </w:t>
            </w:r>
            <w:r w:rsidRPr="009E13BA">
              <w:rPr>
                <w:rFonts w:cs="Arial"/>
                <w:noProof/>
                <w:sz w:val="24"/>
              </w:rPr>
              <w:t> </w:t>
            </w:r>
            <w:r w:rsidRPr="009E13BA">
              <w:rPr>
                <w:rFonts w:cs="Arial"/>
                <w:noProof/>
                <w:sz w:val="24"/>
              </w:rPr>
              <w:t> </w:t>
            </w:r>
            <w:r w:rsidRPr="009E13BA">
              <w:rPr>
                <w:rFonts w:cs="Arial"/>
                <w:noProof/>
                <w:sz w:val="24"/>
              </w:rPr>
              <w:t> </w:t>
            </w:r>
            <w:r w:rsidRPr="009E13BA">
              <w:rPr>
                <w:rFonts w:cs="Arial"/>
                <w:sz w:val="24"/>
              </w:rPr>
              <w:fldChar w:fldCharType="end"/>
            </w:r>
          </w:p>
          <w:p w:rsidR="00D50F4C" w:rsidRPr="009E13BA" w:rsidRDefault="00D50F4C" w:rsidP="00572D17">
            <w:pPr>
              <w:rPr>
                <w:rFonts w:cs="Arial"/>
                <w:sz w:val="24"/>
              </w:rPr>
            </w:pPr>
            <w:r w:rsidRPr="009E13BA">
              <w:rPr>
                <w:rFonts w:cs="Arial"/>
                <w:sz w:val="24"/>
              </w:rPr>
              <w:t xml:space="preserve">Telephone Office: </w:t>
            </w:r>
            <w:r w:rsidRPr="009E13BA">
              <w:rPr>
                <w:rFonts w:cs="Arial"/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E13BA">
              <w:rPr>
                <w:rFonts w:cs="Arial"/>
                <w:sz w:val="24"/>
              </w:rPr>
              <w:instrText xml:space="preserve"> FORMTEXT </w:instrText>
            </w:r>
            <w:r w:rsidRPr="009E13BA">
              <w:rPr>
                <w:rFonts w:cs="Arial"/>
                <w:sz w:val="24"/>
              </w:rPr>
            </w:r>
            <w:r w:rsidRPr="009E13BA">
              <w:rPr>
                <w:rFonts w:cs="Arial"/>
                <w:sz w:val="24"/>
              </w:rPr>
              <w:fldChar w:fldCharType="separate"/>
            </w:r>
            <w:r w:rsidRPr="009E13BA">
              <w:rPr>
                <w:rFonts w:cs="Arial"/>
                <w:noProof/>
                <w:sz w:val="24"/>
              </w:rPr>
              <w:t> </w:t>
            </w:r>
            <w:r w:rsidRPr="009E13BA">
              <w:rPr>
                <w:rFonts w:cs="Arial"/>
                <w:noProof/>
                <w:sz w:val="24"/>
              </w:rPr>
              <w:t> </w:t>
            </w:r>
            <w:r w:rsidRPr="009E13BA">
              <w:rPr>
                <w:rFonts w:cs="Arial"/>
                <w:noProof/>
                <w:sz w:val="24"/>
              </w:rPr>
              <w:t> </w:t>
            </w:r>
            <w:r w:rsidRPr="009E13BA">
              <w:rPr>
                <w:rFonts w:cs="Arial"/>
                <w:noProof/>
                <w:sz w:val="24"/>
              </w:rPr>
              <w:t> </w:t>
            </w:r>
            <w:r w:rsidRPr="009E13BA">
              <w:rPr>
                <w:rFonts w:cs="Arial"/>
                <w:noProof/>
                <w:sz w:val="24"/>
              </w:rPr>
              <w:t> </w:t>
            </w:r>
            <w:r w:rsidRPr="009E13BA">
              <w:rPr>
                <w:rFonts w:cs="Arial"/>
                <w:sz w:val="24"/>
              </w:rPr>
              <w:fldChar w:fldCharType="end"/>
            </w:r>
            <w:r w:rsidRPr="009E13BA">
              <w:rPr>
                <w:rFonts w:cs="Arial"/>
                <w:sz w:val="24"/>
              </w:rPr>
              <w:tab/>
            </w:r>
            <w:r w:rsidRPr="009E13BA">
              <w:rPr>
                <w:rFonts w:cs="Arial"/>
                <w:sz w:val="24"/>
              </w:rPr>
              <w:tab/>
            </w:r>
            <w:r w:rsidRPr="009E13BA">
              <w:rPr>
                <w:rFonts w:cs="Arial"/>
                <w:sz w:val="24"/>
              </w:rPr>
              <w:tab/>
            </w:r>
            <w:smartTag w:uri="urn:schemas-microsoft-com:office:smarttags" w:element="City">
              <w:smartTag w:uri="urn:schemas-microsoft-com:office:smarttags" w:element="place">
                <w:r w:rsidRPr="009E13BA">
                  <w:rPr>
                    <w:rFonts w:cs="Arial"/>
                    <w:sz w:val="24"/>
                  </w:rPr>
                  <w:t>Mobile</w:t>
                </w:r>
              </w:smartTag>
            </w:smartTag>
            <w:r w:rsidRPr="009E13BA">
              <w:rPr>
                <w:rFonts w:cs="Arial"/>
                <w:sz w:val="24"/>
              </w:rPr>
              <w:t xml:space="preserve">: </w:t>
            </w:r>
            <w:r w:rsidRPr="009E13BA">
              <w:rPr>
                <w:rFonts w:cs="Arial"/>
                <w:sz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E13BA">
              <w:rPr>
                <w:rFonts w:cs="Arial"/>
                <w:sz w:val="24"/>
              </w:rPr>
              <w:instrText xml:space="preserve"> FORMTEXT </w:instrText>
            </w:r>
            <w:r w:rsidRPr="009E13BA">
              <w:rPr>
                <w:rFonts w:cs="Arial"/>
                <w:sz w:val="24"/>
              </w:rPr>
            </w:r>
            <w:r w:rsidRPr="009E13BA">
              <w:rPr>
                <w:rFonts w:cs="Arial"/>
                <w:sz w:val="24"/>
              </w:rPr>
              <w:fldChar w:fldCharType="separate"/>
            </w:r>
            <w:r w:rsidRPr="009E13BA">
              <w:rPr>
                <w:rFonts w:cs="Arial"/>
                <w:noProof/>
                <w:sz w:val="24"/>
              </w:rPr>
              <w:t> </w:t>
            </w:r>
            <w:r w:rsidRPr="009E13BA">
              <w:rPr>
                <w:rFonts w:cs="Arial"/>
                <w:noProof/>
                <w:sz w:val="24"/>
              </w:rPr>
              <w:t> </w:t>
            </w:r>
            <w:r w:rsidRPr="009E13BA">
              <w:rPr>
                <w:rFonts w:cs="Arial"/>
                <w:noProof/>
                <w:sz w:val="24"/>
              </w:rPr>
              <w:t> </w:t>
            </w:r>
            <w:r w:rsidRPr="009E13BA">
              <w:rPr>
                <w:rFonts w:cs="Arial"/>
                <w:noProof/>
                <w:sz w:val="24"/>
              </w:rPr>
              <w:t> </w:t>
            </w:r>
            <w:r w:rsidRPr="009E13BA">
              <w:rPr>
                <w:rFonts w:cs="Arial"/>
                <w:noProof/>
                <w:sz w:val="24"/>
              </w:rPr>
              <w:t> </w:t>
            </w:r>
            <w:r w:rsidRPr="009E13BA">
              <w:rPr>
                <w:rFonts w:cs="Arial"/>
                <w:sz w:val="24"/>
              </w:rPr>
              <w:fldChar w:fldCharType="end"/>
            </w:r>
            <w:r w:rsidRPr="009E13BA">
              <w:rPr>
                <w:rFonts w:cs="Arial"/>
                <w:sz w:val="24"/>
              </w:rPr>
              <w:tab/>
            </w:r>
            <w:r w:rsidRPr="009E13BA">
              <w:rPr>
                <w:rFonts w:cs="Arial"/>
                <w:sz w:val="24"/>
              </w:rPr>
              <w:tab/>
            </w:r>
            <w:r w:rsidRPr="009E13BA">
              <w:rPr>
                <w:rFonts w:cs="Arial"/>
                <w:sz w:val="24"/>
              </w:rPr>
              <w:tab/>
              <w:t>Email:</w:t>
            </w:r>
            <w:r w:rsidRPr="009E13BA">
              <w:rPr>
                <w:rFonts w:cs="Arial"/>
                <w:sz w:val="24"/>
              </w:rPr>
              <w:tab/>
            </w:r>
            <w:r w:rsidRPr="009E13BA">
              <w:rPr>
                <w:rFonts w:cs="Arial"/>
                <w:sz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E13BA">
              <w:rPr>
                <w:rFonts w:cs="Arial"/>
                <w:sz w:val="24"/>
              </w:rPr>
              <w:instrText xml:space="preserve"> FORMTEXT </w:instrText>
            </w:r>
            <w:r w:rsidRPr="009E13BA">
              <w:rPr>
                <w:rFonts w:cs="Arial"/>
                <w:sz w:val="24"/>
              </w:rPr>
            </w:r>
            <w:r w:rsidRPr="009E13BA">
              <w:rPr>
                <w:rFonts w:cs="Arial"/>
                <w:sz w:val="24"/>
              </w:rPr>
              <w:fldChar w:fldCharType="separate"/>
            </w:r>
            <w:r w:rsidRPr="009E13BA">
              <w:rPr>
                <w:rFonts w:cs="Arial"/>
                <w:noProof/>
                <w:sz w:val="24"/>
              </w:rPr>
              <w:t> </w:t>
            </w:r>
            <w:r w:rsidRPr="009E13BA">
              <w:rPr>
                <w:rFonts w:cs="Arial"/>
                <w:noProof/>
                <w:sz w:val="24"/>
              </w:rPr>
              <w:t> </w:t>
            </w:r>
            <w:r w:rsidRPr="009E13BA">
              <w:rPr>
                <w:rFonts w:cs="Arial"/>
                <w:noProof/>
                <w:sz w:val="24"/>
              </w:rPr>
              <w:t> </w:t>
            </w:r>
            <w:r w:rsidRPr="009E13BA">
              <w:rPr>
                <w:rFonts w:cs="Arial"/>
                <w:noProof/>
                <w:sz w:val="24"/>
              </w:rPr>
              <w:t> </w:t>
            </w:r>
            <w:r w:rsidRPr="009E13BA">
              <w:rPr>
                <w:rFonts w:cs="Arial"/>
                <w:noProof/>
                <w:sz w:val="24"/>
              </w:rPr>
              <w:t> </w:t>
            </w:r>
            <w:r w:rsidRPr="009E13BA">
              <w:rPr>
                <w:rFonts w:cs="Arial"/>
                <w:sz w:val="24"/>
              </w:rPr>
              <w:fldChar w:fldCharType="end"/>
            </w:r>
          </w:p>
          <w:p w:rsidR="00D50F4C" w:rsidRPr="009E13BA" w:rsidRDefault="00D50F4C" w:rsidP="00572D17">
            <w:pPr>
              <w:rPr>
                <w:rFonts w:cs="Arial"/>
                <w:sz w:val="24"/>
              </w:rPr>
            </w:pPr>
          </w:p>
          <w:p w:rsidR="00D50F4C" w:rsidRPr="009E13BA" w:rsidRDefault="00D50F4C" w:rsidP="00572D17">
            <w:pPr>
              <w:rPr>
                <w:rFonts w:cs="Arial"/>
                <w:sz w:val="24"/>
              </w:rPr>
            </w:pPr>
            <w:r w:rsidRPr="009E13BA">
              <w:rPr>
                <w:rFonts w:cs="Arial"/>
                <w:sz w:val="24"/>
              </w:rPr>
              <w:t>Signature:</w:t>
            </w:r>
            <w:r w:rsidRPr="009E13BA">
              <w:rPr>
                <w:rFonts w:cs="Arial"/>
                <w:sz w:val="24"/>
              </w:rPr>
              <w:tab/>
            </w:r>
            <w:r w:rsidRPr="009E13BA">
              <w:rPr>
                <w:rFonts w:cs="Arial"/>
                <w:sz w:val="24"/>
              </w:rPr>
              <w:tab/>
            </w:r>
            <w:r w:rsidRPr="009E13BA">
              <w:rPr>
                <w:rFonts w:cs="Arial"/>
                <w:sz w:val="24"/>
              </w:rPr>
              <w:tab/>
            </w:r>
            <w:r w:rsidRPr="009E13BA">
              <w:rPr>
                <w:rFonts w:cs="Arial"/>
                <w:sz w:val="24"/>
              </w:rPr>
              <w:tab/>
            </w:r>
            <w:r w:rsidRPr="009E13BA">
              <w:rPr>
                <w:rFonts w:cs="Arial"/>
                <w:sz w:val="24"/>
              </w:rPr>
              <w:tab/>
            </w:r>
            <w:r w:rsidRPr="009E13BA">
              <w:rPr>
                <w:rFonts w:cs="Arial"/>
                <w:sz w:val="24"/>
              </w:rPr>
              <w:tab/>
            </w:r>
            <w:r w:rsidRPr="009E13BA">
              <w:rPr>
                <w:rFonts w:cs="Arial"/>
                <w:sz w:val="24"/>
              </w:rPr>
              <w:tab/>
              <w:t>Date:</w:t>
            </w:r>
            <w:r w:rsidRPr="009E13BA">
              <w:rPr>
                <w:rFonts w:cs="Arial"/>
                <w:sz w:val="24"/>
              </w:rPr>
              <w:tab/>
            </w:r>
            <w:r w:rsidRPr="009E13BA">
              <w:rPr>
                <w:rFonts w:cs="Arial"/>
                <w:sz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9E13BA">
              <w:rPr>
                <w:rFonts w:cs="Arial"/>
                <w:sz w:val="24"/>
              </w:rPr>
              <w:instrText xml:space="preserve"> FORMTEXT </w:instrText>
            </w:r>
            <w:r w:rsidRPr="009E13BA">
              <w:rPr>
                <w:rFonts w:cs="Arial"/>
                <w:sz w:val="24"/>
              </w:rPr>
            </w:r>
            <w:r w:rsidRPr="009E13BA">
              <w:rPr>
                <w:rFonts w:cs="Arial"/>
                <w:sz w:val="24"/>
              </w:rPr>
              <w:fldChar w:fldCharType="separate"/>
            </w:r>
            <w:r w:rsidRPr="009E13BA">
              <w:rPr>
                <w:rFonts w:cs="Arial"/>
                <w:noProof/>
                <w:sz w:val="24"/>
              </w:rPr>
              <w:t> </w:t>
            </w:r>
            <w:r w:rsidRPr="009E13BA">
              <w:rPr>
                <w:rFonts w:cs="Arial"/>
                <w:noProof/>
                <w:sz w:val="24"/>
              </w:rPr>
              <w:t> </w:t>
            </w:r>
            <w:r w:rsidRPr="009E13BA">
              <w:rPr>
                <w:rFonts w:cs="Arial"/>
                <w:noProof/>
                <w:sz w:val="24"/>
              </w:rPr>
              <w:t> </w:t>
            </w:r>
            <w:r w:rsidRPr="009E13BA">
              <w:rPr>
                <w:rFonts w:cs="Arial"/>
                <w:noProof/>
                <w:sz w:val="24"/>
              </w:rPr>
              <w:t> </w:t>
            </w:r>
            <w:r w:rsidRPr="009E13BA">
              <w:rPr>
                <w:rFonts w:cs="Arial"/>
                <w:noProof/>
                <w:sz w:val="24"/>
              </w:rPr>
              <w:t> </w:t>
            </w:r>
            <w:r w:rsidRPr="009E13BA">
              <w:rPr>
                <w:rFonts w:cs="Arial"/>
                <w:sz w:val="24"/>
              </w:rPr>
              <w:fldChar w:fldCharType="end"/>
            </w:r>
          </w:p>
          <w:p w:rsidR="00D50F4C" w:rsidRPr="009E13BA" w:rsidRDefault="00D50F4C" w:rsidP="009E13BA">
            <w:pPr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A0529C" w:rsidRDefault="00A0529C" w:rsidP="00695ABD">
      <w:pPr>
        <w:tabs>
          <w:tab w:val="left" w:pos="540"/>
          <w:tab w:val="left" w:pos="6840"/>
        </w:tabs>
        <w:jc w:val="center"/>
        <w:rPr>
          <w:rFonts w:cs="Arial"/>
        </w:rPr>
      </w:pPr>
    </w:p>
    <w:p w:rsidR="00A0529C" w:rsidRDefault="00A0529C" w:rsidP="00695ABD">
      <w:pPr>
        <w:tabs>
          <w:tab w:val="left" w:pos="540"/>
          <w:tab w:val="left" w:pos="6840"/>
        </w:tabs>
        <w:jc w:val="center"/>
        <w:rPr>
          <w:rFonts w:cs="Arial"/>
        </w:rPr>
      </w:pPr>
    </w:p>
    <w:p w:rsidR="00A0529C" w:rsidRDefault="00A0529C" w:rsidP="00695ABD">
      <w:pPr>
        <w:tabs>
          <w:tab w:val="left" w:pos="540"/>
          <w:tab w:val="left" w:pos="6840"/>
        </w:tabs>
        <w:jc w:val="center"/>
        <w:rPr>
          <w:rFonts w:cs="Arial"/>
        </w:rPr>
      </w:pPr>
    </w:p>
    <w:sectPr w:rsidR="00A0529C" w:rsidSect="00603005">
      <w:headerReference w:type="default" r:id="rId10"/>
      <w:footerReference w:type="even" r:id="rId11"/>
      <w:footerReference w:type="default" r:id="rId12"/>
      <w:pgSz w:w="11906" w:h="16838"/>
      <w:pgMar w:top="680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9C8" w:rsidRDefault="005A49C8">
      <w:r>
        <w:separator/>
      </w:r>
    </w:p>
  </w:endnote>
  <w:endnote w:type="continuationSeparator" w:id="0">
    <w:p w:rsidR="005A49C8" w:rsidRDefault="005A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6B7" w:rsidRDefault="00AE46B7" w:rsidP="00AB29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46B7" w:rsidRDefault="00AE46B7" w:rsidP="00FE26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6B7" w:rsidRDefault="00AE46B7" w:rsidP="00FE2648">
    <w:pPr>
      <w:pStyle w:val="Footer"/>
      <w:framePr w:wrap="around" w:vAnchor="text" w:hAnchor="page" w:x="11188" w:y="8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1A62">
      <w:rPr>
        <w:rStyle w:val="PageNumber"/>
        <w:noProof/>
      </w:rPr>
      <w:t>1</w:t>
    </w:r>
    <w:r>
      <w:rPr>
        <w:rStyle w:val="PageNumber"/>
      </w:rPr>
      <w:fldChar w:fldCharType="end"/>
    </w:r>
  </w:p>
  <w:p w:rsidR="00AE46B7" w:rsidRDefault="00AE46B7" w:rsidP="00387B73">
    <w:pPr>
      <w:pStyle w:val="Footer"/>
      <w:ind w:right="360"/>
      <w:jc w:val="center"/>
    </w:pPr>
    <w:r>
      <w:t>Incomplete forms will be returned and may result in a delay to the provision of a wheelchair.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9C8" w:rsidRDefault="005A49C8">
      <w:r>
        <w:separator/>
      </w:r>
    </w:p>
  </w:footnote>
  <w:footnote w:type="continuationSeparator" w:id="0">
    <w:p w:rsidR="005A49C8" w:rsidRDefault="005A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6B7" w:rsidRDefault="00877F0C" w:rsidP="008B7821">
    <w:pPr>
      <w:pStyle w:val="Header"/>
      <w:jc w:val="center"/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8376C" wp14:editId="4EB31562">
              <wp:simplePos x="0" y="0"/>
              <wp:positionH relativeFrom="column">
                <wp:posOffset>4722495</wp:posOffset>
              </wp:positionH>
              <wp:positionV relativeFrom="paragraph">
                <wp:posOffset>-132715</wp:posOffset>
              </wp:positionV>
              <wp:extent cx="2249805" cy="228600"/>
              <wp:effectExtent l="7620" t="10160" r="9525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80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46B7" w:rsidRPr="00485809" w:rsidRDefault="00AE46B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WAS </w:t>
                          </w:r>
                          <w:r w:rsidRPr="00485809">
                            <w:rPr>
                              <w:sz w:val="16"/>
                              <w:szCs w:val="16"/>
                            </w:rPr>
                            <w:t xml:space="preserve">Client Ref: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1.85pt;margin-top:-10.45pt;width:177.1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">
              <v:textbox>
                <w:txbxContent>
                  <w:p w:rsidR="00AE46B7" w:rsidRPr="00485809" w:rsidRDefault="00AE46B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WAS </w:t>
                    </w:r>
                    <w:r w:rsidRPr="00485809">
                      <w:rPr>
                        <w:sz w:val="16"/>
                        <w:szCs w:val="16"/>
                      </w:rPr>
                      <w:t xml:space="preserve">Client Ref: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4820DA" wp14:editId="35211347">
              <wp:simplePos x="0" y="0"/>
              <wp:positionH relativeFrom="column">
                <wp:posOffset>-114300</wp:posOffset>
              </wp:positionH>
              <wp:positionV relativeFrom="paragraph">
                <wp:posOffset>-132715</wp:posOffset>
              </wp:positionV>
              <wp:extent cx="2249805" cy="228600"/>
              <wp:effectExtent l="9525" t="10160" r="7620" b="889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80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1753" w:rsidRPr="00485809" w:rsidRDefault="009F1753" w:rsidP="009F175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Client Name:</w:t>
                          </w:r>
                          <w:r w:rsidR="00314CC5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9pt;margin-top:-10.45pt;width:177.1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">
              <v:textbox>
                <w:txbxContent>
                  <w:p w:rsidR="009F1753" w:rsidRPr="00485809" w:rsidRDefault="009F1753" w:rsidP="009F175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Client Name:</w:t>
                    </w:r>
                    <w:r w:rsidR="00314CC5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AE46B7" w:rsidRPr="008B7821">
      <w:rPr>
        <w:sz w:val="28"/>
        <w:szCs w:val="28"/>
      </w:rPr>
      <w:t>Private and 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21"/>
    <w:rsid w:val="000552A7"/>
    <w:rsid w:val="00067033"/>
    <w:rsid w:val="000919FD"/>
    <w:rsid w:val="0009493E"/>
    <w:rsid w:val="000D3B1B"/>
    <w:rsid w:val="000D61BD"/>
    <w:rsid w:val="001A2D8D"/>
    <w:rsid w:val="001E080E"/>
    <w:rsid w:val="001F0631"/>
    <w:rsid w:val="001F4A81"/>
    <w:rsid w:val="00201EAE"/>
    <w:rsid w:val="002337DE"/>
    <w:rsid w:val="00235D27"/>
    <w:rsid w:val="00250D9E"/>
    <w:rsid w:val="002530A3"/>
    <w:rsid w:val="00254BA8"/>
    <w:rsid w:val="002845D2"/>
    <w:rsid w:val="002C5212"/>
    <w:rsid w:val="003127A1"/>
    <w:rsid w:val="00314CC5"/>
    <w:rsid w:val="003253A4"/>
    <w:rsid w:val="003679B8"/>
    <w:rsid w:val="00387B73"/>
    <w:rsid w:val="003B57FC"/>
    <w:rsid w:val="003E7B81"/>
    <w:rsid w:val="003F0589"/>
    <w:rsid w:val="00452786"/>
    <w:rsid w:val="00485809"/>
    <w:rsid w:val="00496D68"/>
    <w:rsid w:val="004D41E0"/>
    <w:rsid w:val="004F55B3"/>
    <w:rsid w:val="00506F1B"/>
    <w:rsid w:val="00514AB9"/>
    <w:rsid w:val="005303B5"/>
    <w:rsid w:val="005375F5"/>
    <w:rsid w:val="00537841"/>
    <w:rsid w:val="00554545"/>
    <w:rsid w:val="00572D17"/>
    <w:rsid w:val="00585EE4"/>
    <w:rsid w:val="005A49C8"/>
    <w:rsid w:val="00602E9D"/>
    <w:rsid w:val="00603005"/>
    <w:rsid w:val="00680AD0"/>
    <w:rsid w:val="006919B9"/>
    <w:rsid w:val="00693358"/>
    <w:rsid w:val="00695ABD"/>
    <w:rsid w:val="006C2517"/>
    <w:rsid w:val="006D24DC"/>
    <w:rsid w:val="006E3903"/>
    <w:rsid w:val="00726647"/>
    <w:rsid w:val="00754534"/>
    <w:rsid w:val="00814116"/>
    <w:rsid w:val="00832E72"/>
    <w:rsid w:val="0083790A"/>
    <w:rsid w:val="00846682"/>
    <w:rsid w:val="00846DD7"/>
    <w:rsid w:val="00866643"/>
    <w:rsid w:val="00877F0C"/>
    <w:rsid w:val="00897C0B"/>
    <w:rsid w:val="008B0B1C"/>
    <w:rsid w:val="008B7821"/>
    <w:rsid w:val="00914CD1"/>
    <w:rsid w:val="0097385D"/>
    <w:rsid w:val="00985DE9"/>
    <w:rsid w:val="00990F52"/>
    <w:rsid w:val="00996086"/>
    <w:rsid w:val="009B1087"/>
    <w:rsid w:val="009C3CC1"/>
    <w:rsid w:val="009E13BA"/>
    <w:rsid w:val="009F0EDC"/>
    <w:rsid w:val="009F1753"/>
    <w:rsid w:val="00A0529C"/>
    <w:rsid w:val="00A2067C"/>
    <w:rsid w:val="00A27681"/>
    <w:rsid w:val="00A42A04"/>
    <w:rsid w:val="00AB142E"/>
    <w:rsid w:val="00AB299C"/>
    <w:rsid w:val="00AC55F6"/>
    <w:rsid w:val="00AE46B7"/>
    <w:rsid w:val="00B13FD1"/>
    <w:rsid w:val="00B47E0C"/>
    <w:rsid w:val="00B57A30"/>
    <w:rsid w:val="00B77544"/>
    <w:rsid w:val="00BC5730"/>
    <w:rsid w:val="00BE639D"/>
    <w:rsid w:val="00BF3DC2"/>
    <w:rsid w:val="00BF55AE"/>
    <w:rsid w:val="00C0766E"/>
    <w:rsid w:val="00C1756D"/>
    <w:rsid w:val="00C27D09"/>
    <w:rsid w:val="00C73BDE"/>
    <w:rsid w:val="00CA0784"/>
    <w:rsid w:val="00CD1A62"/>
    <w:rsid w:val="00CE72D3"/>
    <w:rsid w:val="00D50F4C"/>
    <w:rsid w:val="00D7105D"/>
    <w:rsid w:val="00D71F42"/>
    <w:rsid w:val="00DD1934"/>
    <w:rsid w:val="00DD6B63"/>
    <w:rsid w:val="00DE1520"/>
    <w:rsid w:val="00E16888"/>
    <w:rsid w:val="00E5306E"/>
    <w:rsid w:val="00E70EE3"/>
    <w:rsid w:val="00E90BD0"/>
    <w:rsid w:val="00ED0A63"/>
    <w:rsid w:val="00EF0C80"/>
    <w:rsid w:val="00EF375B"/>
    <w:rsid w:val="00F120D6"/>
    <w:rsid w:val="00FC14EA"/>
    <w:rsid w:val="00FD732A"/>
    <w:rsid w:val="00FE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517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782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782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46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C573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E2648"/>
  </w:style>
  <w:style w:type="character" w:styleId="Hyperlink">
    <w:name w:val="Hyperlink"/>
    <w:rsid w:val="00514A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517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782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782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46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C573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E2648"/>
  </w:style>
  <w:style w:type="character" w:styleId="Hyperlink">
    <w:name w:val="Hyperlink"/>
    <w:rsid w:val="00514A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cht.wheelchairservice-kent@nh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EFB6C-52C7-4B0D-951F-65DA3DE2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Coast Kent PCT</Company>
  <LinksUpToDate>false</LinksUpToDate>
  <CharactersWithSpaces>9732</CharactersWithSpaces>
  <SharedDoc>false</SharedDoc>
  <HLinks>
    <vt:vector size="6" baseType="variant">
      <vt:variant>
        <vt:i4>7929929</vt:i4>
      </vt:variant>
      <vt:variant>
        <vt:i4>0</vt:i4>
      </vt:variant>
      <vt:variant>
        <vt:i4>0</vt:i4>
      </vt:variant>
      <vt:variant>
        <vt:i4>5</vt:i4>
      </vt:variant>
      <vt:variant>
        <vt:lpwstr>mailto:kcht.wheelchairservice-kent@nhs.net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daniel.wybroͷ_x0003_^</dc:creator>
  <cp:lastModifiedBy>tina.harris</cp:lastModifiedBy>
  <cp:revision>4</cp:revision>
  <cp:lastPrinted>2013-09-10T10:27:00Z</cp:lastPrinted>
  <dcterms:created xsi:type="dcterms:W3CDTF">2015-01-09T10:58:00Z</dcterms:created>
  <dcterms:modified xsi:type="dcterms:W3CDTF">2015-05-20T10:58:00Z</dcterms:modified>
</cp:coreProperties>
</file>